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DB" w:rsidRPr="009C60D1" w:rsidRDefault="00343ADB" w:rsidP="00343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D1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9C60D1" w:rsidRPr="009C60D1">
        <w:rPr>
          <w:rFonts w:ascii="Times New Roman" w:hAnsi="Times New Roman" w:cs="Times New Roman"/>
          <w:b/>
          <w:sz w:val="28"/>
          <w:szCs w:val="28"/>
        </w:rPr>
        <w:t>с ответами</w:t>
      </w:r>
    </w:p>
    <w:p w:rsidR="00343ADB" w:rsidRPr="009C60D1" w:rsidRDefault="00343ADB" w:rsidP="00343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B" w:rsidRPr="009C60D1" w:rsidRDefault="00343ADB" w:rsidP="00343ADB">
      <w:pPr>
        <w:rPr>
          <w:rFonts w:ascii="Times New Roman" w:hAnsi="Times New Roman" w:cs="Times New Roman"/>
          <w:b/>
          <w:sz w:val="28"/>
          <w:szCs w:val="28"/>
        </w:rPr>
      </w:pPr>
      <w:r w:rsidRPr="009C60D1">
        <w:rPr>
          <w:rFonts w:ascii="Times New Roman" w:hAnsi="Times New Roman" w:cs="Times New Roman"/>
          <w:b/>
          <w:sz w:val="28"/>
          <w:szCs w:val="28"/>
        </w:rPr>
        <w:t xml:space="preserve">Фамилия, </w:t>
      </w:r>
      <w:r w:rsidR="00C92D34">
        <w:rPr>
          <w:rFonts w:ascii="Times New Roman" w:hAnsi="Times New Roman" w:cs="Times New Roman"/>
          <w:b/>
          <w:sz w:val="28"/>
          <w:szCs w:val="28"/>
        </w:rPr>
        <w:t>и</w:t>
      </w:r>
      <w:r w:rsidRPr="009C60D1">
        <w:rPr>
          <w:rFonts w:ascii="Times New Roman" w:hAnsi="Times New Roman" w:cs="Times New Roman"/>
          <w:b/>
          <w:sz w:val="28"/>
          <w:szCs w:val="28"/>
        </w:rPr>
        <w:t>мя: ________________________________________</w:t>
      </w:r>
      <w:r w:rsidR="00A10226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16949" w:rsidRPr="009C60D1" w:rsidRDefault="00516949" w:rsidP="00516949">
      <w:pPr>
        <w:rPr>
          <w:rFonts w:ascii="Times New Roman" w:hAnsi="Times New Roman" w:cs="Times New Roman"/>
          <w:sz w:val="28"/>
          <w:szCs w:val="28"/>
        </w:rPr>
      </w:pPr>
    </w:p>
    <w:p w:rsidR="00516949" w:rsidRPr="00A10226" w:rsidRDefault="00516949" w:rsidP="00A1022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226">
        <w:rPr>
          <w:rFonts w:ascii="Times New Roman" w:hAnsi="Times New Roman" w:cs="Times New Roman"/>
          <w:i/>
          <w:sz w:val="28"/>
          <w:szCs w:val="28"/>
        </w:rPr>
        <w:t>Схема движения группы.</w:t>
      </w:r>
    </w:p>
    <w:p w:rsidR="00516949" w:rsidRPr="009C60D1" w:rsidRDefault="00516949" w:rsidP="00A10226">
      <w:pPr>
        <w:jc w:val="both"/>
        <w:rPr>
          <w:rFonts w:ascii="Times New Roman" w:hAnsi="Times New Roman" w:cs="Times New Roman"/>
          <w:sz w:val="28"/>
          <w:szCs w:val="28"/>
        </w:rPr>
      </w:pPr>
      <w:r w:rsidRPr="009C60D1">
        <w:rPr>
          <w:rFonts w:ascii="Times New Roman" w:hAnsi="Times New Roman" w:cs="Times New Roman"/>
          <w:sz w:val="28"/>
          <w:szCs w:val="28"/>
        </w:rPr>
        <w:t xml:space="preserve">Парадное крыльцо – </w:t>
      </w:r>
      <w:r w:rsidR="009C60D1">
        <w:rPr>
          <w:rFonts w:ascii="Times New Roman" w:hAnsi="Times New Roman" w:cs="Times New Roman"/>
          <w:sz w:val="28"/>
          <w:szCs w:val="28"/>
        </w:rPr>
        <w:t>з</w:t>
      </w:r>
      <w:r w:rsidR="00AF2137" w:rsidRPr="009C60D1">
        <w:rPr>
          <w:rFonts w:ascii="Times New Roman" w:hAnsi="Times New Roman" w:cs="Times New Roman"/>
          <w:sz w:val="28"/>
          <w:szCs w:val="28"/>
        </w:rPr>
        <w:t xml:space="preserve">она мастер-классов (2 этаж) – </w:t>
      </w:r>
      <w:r w:rsidR="00A10226">
        <w:rPr>
          <w:rFonts w:ascii="Times New Roman" w:hAnsi="Times New Roman" w:cs="Times New Roman"/>
          <w:sz w:val="28"/>
          <w:szCs w:val="28"/>
        </w:rPr>
        <w:t>в</w:t>
      </w:r>
      <w:r w:rsidRPr="009C60D1">
        <w:rPr>
          <w:rFonts w:ascii="Times New Roman" w:hAnsi="Times New Roman" w:cs="Times New Roman"/>
          <w:sz w:val="28"/>
          <w:szCs w:val="28"/>
        </w:rPr>
        <w:t>естибюль (</w:t>
      </w:r>
      <w:r w:rsidR="00DA3B9A">
        <w:rPr>
          <w:rFonts w:ascii="Times New Roman" w:hAnsi="Times New Roman" w:cs="Times New Roman"/>
          <w:b/>
          <w:sz w:val="28"/>
          <w:szCs w:val="28"/>
        </w:rPr>
        <w:t>Голографическая инсталляция</w:t>
      </w:r>
      <w:r w:rsidRPr="009C60D1">
        <w:rPr>
          <w:rFonts w:ascii="Times New Roman" w:hAnsi="Times New Roman" w:cs="Times New Roman"/>
          <w:sz w:val="28"/>
          <w:szCs w:val="28"/>
        </w:rPr>
        <w:t xml:space="preserve"> «Современная Россия») </w:t>
      </w:r>
      <w:r w:rsidR="00720EE9" w:rsidRPr="009C60D1">
        <w:rPr>
          <w:rFonts w:ascii="Times New Roman" w:hAnsi="Times New Roman" w:cs="Times New Roman"/>
          <w:sz w:val="28"/>
          <w:szCs w:val="28"/>
        </w:rPr>
        <w:t>–</w:t>
      </w:r>
      <w:r w:rsidRPr="009C60D1">
        <w:rPr>
          <w:rFonts w:ascii="Times New Roman" w:hAnsi="Times New Roman" w:cs="Times New Roman"/>
          <w:sz w:val="28"/>
          <w:szCs w:val="28"/>
        </w:rPr>
        <w:t xml:space="preserve"> </w:t>
      </w:r>
      <w:r w:rsidR="00DA3B9A">
        <w:rPr>
          <w:rFonts w:ascii="Times New Roman" w:hAnsi="Times New Roman" w:cs="Times New Roman"/>
          <w:b/>
          <w:sz w:val="28"/>
          <w:szCs w:val="28"/>
        </w:rPr>
        <w:t>Зона артефактов</w:t>
      </w:r>
      <w:r w:rsidR="00DA3B9A" w:rsidRPr="00E76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0D1">
        <w:rPr>
          <w:rFonts w:ascii="Times New Roman" w:hAnsi="Times New Roman" w:cs="Times New Roman"/>
          <w:sz w:val="28"/>
          <w:szCs w:val="28"/>
        </w:rPr>
        <w:t>«</w:t>
      </w:r>
      <w:r w:rsidR="002F0920">
        <w:rPr>
          <w:rFonts w:ascii="Times New Roman" w:hAnsi="Times New Roman" w:cs="Times New Roman"/>
          <w:sz w:val="28"/>
          <w:szCs w:val="28"/>
        </w:rPr>
        <w:t>Д</w:t>
      </w:r>
      <w:r w:rsidRPr="009C60D1">
        <w:rPr>
          <w:rFonts w:ascii="Times New Roman" w:hAnsi="Times New Roman" w:cs="Times New Roman"/>
          <w:sz w:val="28"/>
          <w:szCs w:val="28"/>
        </w:rPr>
        <w:t xml:space="preserve">о 1722» </w:t>
      </w:r>
      <w:r w:rsidR="00720EE9" w:rsidRPr="009C60D1">
        <w:rPr>
          <w:rFonts w:ascii="Times New Roman" w:hAnsi="Times New Roman" w:cs="Times New Roman"/>
          <w:sz w:val="28"/>
          <w:szCs w:val="28"/>
        </w:rPr>
        <w:t xml:space="preserve">– </w:t>
      </w:r>
      <w:r w:rsidRPr="009C60D1">
        <w:rPr>
          <w:rFonts w:ascii="Times New Roman" w:hAnsi="Times New Roman" w:cs="Times New Roman"/>
          <w:sz w:val="28"/>
          <w:szCs w:val="28"/>
        </w:rPr>
        <w:t>«1722</w:t>
      </w:r>
      <w:r w:rsidR="00A10226">
        <w:rPr>
          <w:rFonts w:ascii="Times New Roman" w:hAnsi="Times New Roman" w:cs="Times New Roman"/>
          <w:sz w:val="28"/>
          <w:szCs w:val="28"/>
        </w:rPr>
        <w:t>–</w:t>
      </w:r>
      <w:r w:rsidRPr="009C60D1">
        <w:rPr>
          <w:rFonts w:ascii="Times New Roman" w:hAnsi="Times New Roman" w:cs="Times New Roman"/>
          <w:sz w:val="28"/>
          <w:szCs w:val="28"/>
        </w:rPr>
        <w:t xml:space="preserve">1917» </w:t>
      </w:r>
      <w:r w:rsidR="00720EE9" w:rsidRPr="009C60D1">
        <w:rPr>
          <w:rFonts w:ascii="Times New Roman" w:hAnsi="Times New Roman" w:cs="Times New Roman"/>
          <w:sz w:val="28"/>
          <w:szCs w:val="28"/>
        </w:rPr>
        <w:t xml:space="preserve">– </w:t>
      </w:r>
      <w:r w:rsidR="00F27B36" w:rsidRPr="009C60D1">
        <w:rPr>
          <w:rFonts w:ascii="Times New Roman" w:hAnsi="Times New Roman" w:cs="Times New Roman"/>
          <w:sz w:val="28"/>
          <w:szCs w:val="28"/>
        </w:rPr>
        <w:t>«</w:t>
      </w:r>
      <w:r w:rsidR="002F0920">
        <w:rPr>
          <w:rFonts w:ascii="Times New Roman" w:hAnsi="Times New Roman" w:cs="Times New Roman"/>
          <w:sz w:val="28"/>
          <w:szCs w:val="28"/>
        </w:rPr>
        <w:t>П</w:t>
      </w:r>
      <w:r w:rsidR="00F27B36" w:rsidRPr="009C60D1">
        <w:rPr>
          <w:rFonts w:ascii="Times New Roman" w:hAnsi="Times New Roman" w:cs="Times New Roman"/>
          <w:sz w:val="28"/>
          <w:szCs w:val="28"/>
        </w:rPr>
        <w:t xml:space="preserve">осле 1917» – </w:t>
      </w:r>
      <w:r w:rsidR="00EB325F">
        <w:rPr>
          <w:rFonts w:ascii="Times New Roman" w:hAnsi="Times New Roman" w:cs="Times New Roman"/>
          <w:sz w:val="28"/>
          <w:szCs w:val="28"/>
        </w:rPr>
        <w:t>конференц-зал</w:t>
      </w:r>
      <w:r w:rsidR="00A10226">
        <w:rPr>
          <w:rFonts w:ascii="Times New Roman" w:hAnsi="Times New Roman" w:cs="Times New Roman"/>
          <w:sz w:val="28"/>
          <w:szCs w:val="28"/>
        </w:rPr>
        <w:t>.</w:t>
      </w:r>
    </w:p>
    <w:p w:rsidR="00516949" w:rsidRPr="005C264B" w:rsidRDefault="00516949" w:rsidP="00516949">
      <w:pPr>
        <w:rPr>
          <w:rFonts w:ascii="Times New Roman" w:hAnsi="Times New Roman" w:cs="Times New Roman"/>
        </w:rPr>
      </w:pPr>
    </w:p>
    <w:p w:rsidR="00516949" w:rsidRPr="009C60D1" w:rsidRDefault="00516949" w:rsidP="008F3F6A">
      <w:pPr>
        <w:pStyle w:val="a3"/>
        <w:numPr>
          <w:ilvl w:val="0"/>
          <w:numId w:val="14"/>
        </w:numPr>
        <w:tabs>
          <w:tab w:val="left" w:pos="284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9C60D1">
        <w:rPr>
          <w:rFonts w:ascii="Times New Roman" w:hAnsi="Times New Roman" w:cs="Times New Roman"/>
          <w:b/>
          <w:sz w:val="28"/>
          <w:szCs w:val="28"/>
        </w:rPr>
        <w:t>Парадное крыльцо</w:t>
      </w:r>
      <w:r w:rsidR="0076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95">
        <w:rPr>
          <w:rFonts w:ascii="Times New Roman" w:hAnsi="Times New Roman" w:cs="Times New Roman"/>
          <w:b/>
          <w:sz w:val="28"/>
          <w:szCs w:val="28"/>
        </w:rPr>
        <w:t>(на улице)</w:t>
      </w:r>
    </w:p>
    <w:p w:rsidR="00516949" w:rsidRDefault="00516949" w:rsidP="00516949">
      <w:pPr>
        <w:pStyle w:val="a3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516949" w:rsidRPr="00597E64" w:rsidRDefault="00516949" w:rsidP="00597E6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58FD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597E64" w:rsidRPr="00E258F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258FD">
        <w:rPr>
          <w:rFonts w:ascii="Times New Roman" w:hAnsi="Times New Roman" w:cs="Times New Roman"/>
          <w:i/>
          <w:sz w:val="28"/>
          <w:szCs w:val="28"/>
          <w:lang w:val="en-GB"/>
        </w:rPr>
        <w:t>1.</w:t>
      </w:r>
      <w:r w:rsidRPr="00597E64">
        <w:rPr>
          <w:rFonts w:ascii="Times New Roman" w:hAnsi="Times New Roman" w:cs="Times New Roman"/>
          <w:sz w:val="28"/>
          <w:szCs w:val="28"/>
          <w:lang w:val="en-GB"/>
        </w:rPr>
        <w:t xml:space="preserve"> In the fresco inside the por</w:t>
      </w:r>
      <w:r w:rsidR="007C0AFA">
        <w:rPr>
          <w:rFonts w:ascii="Times New Roman" w:hAnsi="Times New Roman" w:cs="Times New Roman"/>
          <w:sz w:val="28"/>
          <w:szCs w:val="28"/>
          <w:lang w:val="en-GB"/>
        </w:rPr>
        <w:t>tico</w:t>
      </w:r>
      <w:r w:rsidRPr="00597E64">
        <w:rPr>
          <w:rFonts w:ascii="Times New Roman" w:hAnsi="Times New Roman" w:cs="Times New Roman"/>
          <w:sz w:val="28"/>
          <w:szCs w:val="28"/>
          <w:lang w:val="en-GB"/>
        </w:rPr>
        <w:t xml:space="preserve"> you can see the triumphant people of different jobs and nationalities. Look at the fronton of the building and find the name of their country. </w:t>
      </w:r>
    </w:p>
    <w:p w:rsidR="00516949" w:rsidRPr="006E33A5" w:rsidRDefault="00516949" w:rsidP="00343ADB">
      <w:pPr>
        <w:rPr>
          <w:rFonts w:ascii="Times New Roman" w:hAnsi="Times New Roman" w:cs="Times New Roman"/>
          <w:lang w:val="en-US"/>
        </w:rPr>
      </w:pPr>
      <w:r w:rsidRPr="006E33A5">
        <w:rPr>
          <w:rFonts w:ascii="Times New Roman" w:hAnsi="Times New Roman" w:cs="Times New Roman"/>
          <w:lang w:val="en-GB"/>
        </w:rPr>
        <w:t>______</w:t>
      </w:r>
      <w:r w:rsidR="00AC1F35" w:rsidRPr="006E33A5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gramStart"/>
      <w:r w:rsidR="00024DB2" w:rsidRPr="00024DB2"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The</w:t>
      </w:r>
      <w:proofErr w:type="gramEnd"/>
      <w:r w:rsidR="00024DB2" w:rsidRPr="00024DB2"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 Russian Soviet Federative Socialist Republic</w:t>
      </w:r>
      <w:r w:rsidR="00024DB2" w:rsidRPr="006E33A5">
        <w:rPr>
          <w:rFonts w:ascii="Times New Roman" w:hAnsi="Times New Roman" w:cs="Times New Roman"/>
          <w:lang w:val="en-GB"/>
        </w:rPr>
        <w:t xml:space="preserve"> </w:t>
      </w:r>
      <w:r w:rsidRPr="006E33A5">
        <w:rPr>
          <w:rFonts w:ascii="Times New Roman" w:hAnsi="Times New Roman" w:cs="Times New Roman"/>
          <w:lang w:val="en-GB"/>
        </w:rPr>
        <w:t>__________________</w:t>
      </w:r>
    </w:p>
    <w:p w:rsidR="00516949" w:rsidRPr="005C264B" w:rsidRDefault="00516949" w:rsidP="00516949">
      <w:pPr>
        <w:rPr>
          <w:rFonts w:ascii="Times New Roman" w:hAnsi="Times New Roman" w:cs="Times New Roman"/>
          <w:b/>
          <w:lang w:val="en-US"/>
        </w:rPr>
      </w:pPr>
    </w:p>
    <w:p w:rsidR="00516949" w:rsidRPr="00597E64" w:rsidRDefault="00516949" w:rsidP="0051694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258FD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597E64" w:rsidRPr="00E258F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258FD">
        <w:rPr>
          <w:rFonts w:ascii="Times New Roman" w:hAnsi="Times New Roman" w:cs="Times New Roman"/>
          <w:i/>
          <w:sz w:val="28"/>
          <w:szCs w:val="28"/>
          <w:lang w:val="en-GB"/>
        </w:rPr>
        <w:t>2.</w:t>
      </w:r>
      <w:r w:rsidRPr="00597E64">
        <w:rPr>
          <w:rFonts w:ascii="Times New Roman" w:hAnsi="Times New Roman" w:cs="Times New Roman"/>
          <w:sz w:val="28"/>
          <w:szCs w:val="28"/>
          <w:lang w:val="en-GB"/>
        </w:rPr>
        <w:t xml:space="preserve"> The decorations in the fresco also include some frets reflecting the _________ and _________ revolution in the country. Choose two variants:</w:t>
      </w:r>
    </w:p>
    <w:p w:rsidR="00516949" w:rsidRPr="006E33A5" w:rsidRDefault="00597E64" w:rsidP="0051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</w:pPr>
      <w:r w:rsidRPr="006E33A5"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i</w:t>
      </w:r>
      <w:r w:rsidR="00516949" w:rsidRPr="006E33A5"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ndustrial</w:t>
      </w:r>
      <w:r w:rsidRPr="006E33A5">
        <w:rPr>
          <w:rFonts w:ascii="Times New Roman" w:hAnsi="Times New Roman" w:cs="Times New Roman"/>
          <w:color w:val="FF0000"/>
          <w:sz w:val="28"/>
          <w:szCs w:val="28"/>
          <w:u w:val="single"/>
        </w:rPr>
        <w:t>;</w:t>
      </w:r>
    </w:p>
    <w:p w:rsidR="00516949" w:rsidRPr="008C176A" w:rsidRDefault="00516949" w:rsidP="00516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176A">
        <w:rPr>
          <w:rFonts w:ascii="Times New Roman" w:hAnsi="Times New Roman" w:cs="Times New Roman"/>
          <w:b/>
          <w:sz w:val="28"/>
          <w:szCs w:val="28"/>
          <w:lang w:val="en-GB"/>
        </w:rPr>
        <w:t>space</w:t>
      </w:r>
      <w:r w:rsidR="00597E64" w:rsidRPr="008C176A">
        <w:rPr>
          <w:rFonts w:ascii="Times New Roman" w:hAnsi="Times New Roman" w:cs="Times New Roman"/>
          <w:b/>
          <w:sz w:val="28"/>
          <w:szCs w:val="28"/>
        </w:rPr>
        <w:t>;</w:t>
      </w:r>
      <w:r w:rsidRPr="008C176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</w:p>
    <w:p w:rsidR="00516949" w:rsidRPr="006E33A5" w:rsidRDefault="00516949" w:rsidP="0051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</w:pPr>
      <w:proofErr w:type="gramStart"/>
      <w:r w:rsidRPr="006E33A5"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agricultural</w:t>
      </w:r>
      <w:proofErr w:type="gramEnd"/>
      <w:r w:rsidR="00597E64" w:rsidRPr="006E33A5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516949" w:rsidRPr="00720EE9" w:rsidRDefault="00516949" w:rsidP="00516949">
      <w:pPr>
        <w:rPr>
          <w:rFonts w:ascii="Times New Roman" w:hAnsi="Times New Roman" w:cs="Times New Roman"/>
          <w:b/>
          <w:i/>
          <w:lang w:val="en-GB"/>
        </w:rPr>
      </w:pPr>
    </w:p>
    <w:p w:rsidR="00516949" w:rsidRPr="00597E64" w:rsidRDefault="00516949" w:rsidP="00597E6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58FD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597E64" w:rsidRPr="00E258F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258FD">
        <w:rPr>
          <w:rFonts w:ascii="Times New Roman" w:hAnsi="Times New Roman" w:cs="Times New Roman"/>
          <w:i/>
          <w:sz w:val="28"/>
          <w:szCs w:val="28"/>
          <w:lang w:val="en-GB"/>
        </w:rPr>
        <w:t>3.</w:t>
      </w:r>
      <w:r w:rsidRPr="00597E64">
        <w:rPr>
          <w:rFonts w:ascii="Times New Roman" w:hAnsi="Times New Roman" w:cs="Times New Roman"/>
          <w:sz w:val="28"/>
          <w:szCs w:val="28"/>
          <w:lang w:val="en-GB"/>
        </w:rPr>
        <w:t xml:space="preserve"> The building of the pavilion was built in the style of ‘Stalinist Empire’. This style combines the classical and Soviet elements. Look at the three orders of Greek architecture:</w:t>
      </w:r>
    </w:p>
    <w:p w:rsidR="00516949" w:rsidRDefault="00343ADB" w:rsidP="00516949">
      <w:pPr>
        <w:pStyle w:val="a3"/>
        <w:rPr>
          <w:rFonts w:ascii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-153708</wp:posOffset>
            </wp:positionH>
            <wp:positionV relativeFrom="paragraph">
              <wp:posOffset>51132</wp:posOffset>
            </wp:positionV>
            <wp:extent cx="6005015" cy="3551903"/>
            <wp:effectExtent l="0" t="0" r="0" b="0"/>
            <wp:wrapNone/>
            <wp:docPr id="1" name="Рисунок 1" descr="http://4.bp.blogspot.com/-v3i4Gz7GIJA/UuWsbYX9HYI/AAAAAAAAAVc/gOvl6F8iCzc/s1600/classical-column-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3i4Gz7GIJA/UuWsbYX9HYI/AAAAAAAAAVc/gOvl6F8iCzc/s1600/classical-column-ord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6205" r="1360" b="4406"/>
                    <a:stretch/>
                  </pic:blipFill>
                  <pic:spPr bwMode="auto">
                    <a:xfrm>
                      <a:off x="0" y="0"/>
                      <a:ext cx="6012745" cy="355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Pr="009C3B39" w:rsidRDefault="00516949" w:rsidP="00516949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Pr="009C3B39" w:rsidRDefault="00516949" w:rsidP="00516949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16949" w:rsidRDefault="00516949" w:rsidP="00516949">
      <w:pPr>
        <w:pStyle w:val="a3"/>
        <w:jc w:val="center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16949" w:rsidRDefault="00516949" w:rsidP="00516949">
      <w:pPr>
        <w:pStyle w:val="a3"/>
        <w:rPr>
          <w:rFonts w:ascii="Times New Roman" w:hAnsi="Times New Roman" w:cs="Times New Roman"/>
          <w:b/>
          <w:lang w:val="en-GB"/>
        </w:rPr>
      </w:pPr>
    </w:p>
    <w:p w:rsidR="00597E64" w:rsidRDefault="00597E64" w:rsidP="00516949">
      <w:pPr>
        <w:rPr>
          <w:rFonts w:ascii="Times New Roman" w:hAnsi="Times New Roman" w:cs="Times New Roman"/>
          <w:b/>
          <w:lang w:val="en-GB"/>
        </w:rPr>
      </w:pPr>
    </w:p>
    <w:p w:rsidR="00597E64" w:rsidRDefault="00597E64" w:rsidP="00516949">
      <w:pPr>
        <w:rPr>
          <w:rFonts w:ascii="Times New Roman" w:hAnsi="Times New Roman" w:cs="Times New Roman"/>
          <w:b/>
          <w:lang w:val="en-GB"/>
        </w:rPr>
      </w:pPr>
    </w:p>
    <w:p w:rsidR="00E1494C" w:rsidRDefault="00E1494C" w:rsidP="00516949">
      <w:pPr>
        <w:rPr>
          <w:rFonts w:ascii="Times New Roman" w:hAnsi="Times New Roman" w:cs="Times New Roman"/>
          <w:b/>
          <w:lang w:val="en-GB"/>
        </w:rPr>
      </w:pPr>
    </w:p>
    <w:p w:rsidR="00DA3B9A" w:rsidRDefault="00516949" w:rsidP="00597E64">
      <w:pPr>
        <w:jc w:val="both"/>
        <w:rPr>
          <w:ins w:id="0" w:author="Музей Дворец" w:date="2020-02-16T16:28:00Z"/>
          <w:rFonts w:ascii="Times New Roman" w:hAnsi="Times New Roman" w:cs="Times New Roman"/>
          <w:sz w:val="28"/>
          <w:szCs w:val="28"/>
        </w:rPr>
      </w:pPr>
      <w:r w:rsidRPr="00E1494C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Look </w:t>
      </w:r>
      <w:r w:rsidR="00095B8F" w:rsidRPr="00E1494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E1494C">
        <w:rPr>
          <w:rFonts w:ascii="Times New Roman" w:hAnsi="Times New Roman" w:cs="Times New Roman"/>
          <w:sz w:val="28"/>
          <w:szCs w:val="28"/>
          <w:lang w:val="en-GB"/>
        </w:rPr>
        <w:t xml:space="preserve"> the columns both outside and inside the building. Look at their ca</w:t>
      </w:r>
      <w:r w:rsidR="009C60D1" w:rsidRPr="00E1494C">
        <w:rPr>
          <w:rFonts w:ascii="Times New Roman" w:hAnsi="Times New Roman" w:cs="Times New Roman"/>
          <w:sz w:val="28"/>
          <w:szCs w:val="28"/>
          <w:lang w:val="en-GB"/>
        </w:rPr>
        <w:t>pitals and identify the orders.</w:t>
      </w:r>
      <w:r w:rsidR="00E1494C" w:rsidRPr="008C176A">
        <w:rPr>
          <w:rFonts w:ascii="Times New Roman" w:hAnsi="Times New Roman" w:cs="Times New Roman"/>
          <w:lang w:val="en-US"/>
        </w:rPr>
        <w:t xml:space="preserve"> </w:t>
      </w:r>
      <w:r w:rsidRPr="008C176A">
        <w:rPr>
          <w:rFonts w:ascii="Times New Roman" w:hAnsi="Times New Roman" w:cs="Times New Roman"/>
          <w:sz w:val="28"/>
          <w:szCs w:val="28"/>
          <w:lang w:val="en-GB"/>
        </w:rPr>
        <w:t>__</w:t>
      </w:r>
    </w:p>
    <w:p w:rsidR="00516949" w:rsidRPr="00DA3B9A" w:rsidRDefault="00516949" w:rsidP="00597E64">
      <w:pPr>
        <w:jc w:val="both"/>
        <w:rPr>
          <w:rFonts w:ascii="Times New Roman" w:hAnsi="Times New Roman" w:cs="Times New Roman"/>
          <w:b/>
        </w:rPr>
      </w:pPr>
      <w:r w:rsidRPr="008C176A">
        <w:rPr>
          <w:rFonts w:ascii="Times New Roman" w:hAnsi="Times New Roman" w:cs="Times New Roman"/>
          <w:sz w:val="28"/>
          <w:szCs w:val="28"/>
          <w:lang w:val="en-GB"/>
        </w:rPr>
        <w:t>_</w:t>
      </w:r>
      <w:r w:rsidR="00AC1F35" w:rsidRPr="008C176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 w:rsidR="00AC1F35" w:rsidRPr="006E33A5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Doric and Corinthian</w:t>
      </w:r>
      <w:r w:rsidR="00AC1F35" w:rsidRPr="00E949FC">
        <w:rPr>
          <w:rFonts w:ascii="Times New Roman" w:hAnsi="Times New Roman" w:cs="Times New Roman"/>
          <w:b/>
          <w:lang w:val="en-GB"/>
        </w:rPr>
        <w:t xml:space="preserve"> </w:t>
      </w:r>
      <w:r w:rsidRPr="00E949FC">
        <w:rPr>
          <w:rFonts w:ascii="Times New Roman" w:hAnsi="Times New Roman" w:cs="Times New Roman"/>
          <w:b/>
          <w:lang w:val="en-GB"/>
        </w:rPr>
        <w:t>______</w:t>
      </w:r>
      <w:r w:rsidR="00E1494C">
        <w:rPr>
          <w:rFonts w:ascii="Times New Roman" w:hAnsi="Times New Roman" w:cs="Times New Roman"/>
          <w:b/>
          <w:lang w:val="en-GB"/>
        </w:rPr>
        <w:t>__________________________</w:t>
      </w:r>
      <w:r w:rsidRPr="00E949FC">
        <w:rPr>
          <w:rFonts w:ascii="Times New Roman" w:hAnsi="Times New Roman" w:cs="Times New Roman"/>
          <w:b/>
          <w:lang w:val="en-GB"/>
        </w:rPr>
        <w:t>___</w:t>
      </w:r>
    </w:p>
    <w:p w:rsidR="00AF2137" w:rsidRPr="00597E64" w:rsidRDefault="00AF2137" w:rsidP="00E1494C">
      <w:pPr>
        <w:pStyle w:val="a3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97E64">
        <w:rPr>
          <w:rFonts w:ascii="Times New Roman" w:hAnsi="Times New Roman" w:cs="Times New Roman"/>
          <w:b/>
          <w:sz w:val="28"/>
          <w:szCs w:val="28"/>
        </w:rPr>
        <w:t>Зона мастер-классов (2 этаж)</w:t>
      </w:r>
      <w:r w:rsidR="00597E64">
        <w:rPr>
          <w:rFonts w:ascii="Times New Roman" w:hAnsi="Times New Roman" w:cs="Times New Roman"/>
          <w:b/>
          <w:sz w:val="28"/>
          <w:szCs w:val="28"/>
        </w:rPr>
        <w:t>.</w:t>
      </w:r>
    </w:p>
    <w:p w:rsidR="00BC1957" w:rsidRPr="00E1494C" w:rsidRDefault="00EC5919" w:rsidP="00E1494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258FD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E1494C" w:rsidRPr="00DA3B9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258FD">
        <w:rPr>
          <w:rFonts w:ascii="Times New Roman" w:hAnsi="Times New Roman" w:cs="Times New Roman"/>
          <w:i/>
          <w:sz w:val="28"/>
          <w:szCs w:val="28"/>
          <w:lang w:val="en-GB"/>
        </w:rPr>
        <w:t>4</w:t>
      </w:r>
      <w:r w:rsidR="00BC1957" w:rsidRPr="00E258FD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BC1957" w:rsidRPr="00E1494C">
        <w:rPr>
          <w:rFonts w:ascii="Times New Roman" w:hAnsi="Times New Roman" w:cs="Times New Roman"/>
          <w:sz w:val="28"/>
          <w:szCs w:val="28"/>
          <w:lang w:val="en-GB"/>
        </w:rPr>
        <w:t xml:space="preserve"> Fill in the form.</w:t>
      </w: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E1494C" w:rsidP="00BC195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79890549" wp14:editId="189CB3A3">
            <wp:simplePos x="0" y="0"/>
            <wp:positionH relativeFrom="page">
              <wp:posOffset>-764057</wp:posOffset>
            </wp:positionH>
            <wp:positionV relativeFrom="paragraph">
              <wp:posOffset>163603</wp:posOffset>
            </wp:positionV>
            <wp:extent cx="9146154" cy="6360115"/>
            <wp:effectExtent l="2540" t="0" r="635" b="635"/>
            <wp:wrapNone/>
            <wp:docPr id="2" name="Рисунок 2" descr="C:\Users\kalininva\AppData\Local\Microsoft\Windows\INetCache\Content.Word\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lininva\AppData\Local\Microsoft\Windows\INetCache\Content.Word\for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6154" cy="63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57" w:rsidRDefault="0043502A" w:rsidP="0043502A">
      <w:pPr>
        <w:tabs>
          <w:tab w:val="left" w:pos="1050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Pr="00DA3B9A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Pr="00DA3B9A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Pr="00DA3B9A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Pr="00DA3B9A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Pr="00DA3B9A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BC1957" w:rsidRPr="00DA3B9A" w:rsidRDefault="00BC1957" w:rsidP="00BC1957">
      <w:pPr>
        <w:rPr>
          <w:rFonts w:ascii="Times New Roman" w:hAnsi="Times New Roman" w:cs="Times New Roman"/>
          <w:b/>
          <w:lang w:val="en-US"/>
        </w:rPr>
      </w:pPr>
    </w:p>
    <w:p w:rsidR="007E3A23" w:rsidRPr="00E258FD" w:rsidRDefault="00EC5919" w:rsidP="00DD1A2F">
      <w:pPr>
        <w:jc w:val="both"/>
        <w:rPr>
          <w:rFonts w:ascii="Times New Roman" w:hAnsi="Times New Roman" w:cs="Times New Roman"/>
          <w:sz w:val="28"/>
          <w:szCs w:val="28"/>
        </w:rPr>
      </w:pPr>
      <w:r w:rsidRPr="00DA3B9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№</w:t>
      </w:r>
      <w:r w:rsidR="00DD1A2F" w:rsidRPr="00DA3B9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A3B9A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="00AF2137" w:rsidRPr="00DA3B9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AF2137" w:rsidRPr="00E258FD">
        <w:rPr>
          <w:rFonts w:ascii="Times New Roman" w:hAnsi="Times New Roman" w:cs="Times New Roman"/>
          <w:i/>
          <w:sz w:val="28"/>
          <w:szCs w:val="28"/>
          <w:lang w:val="en-GB"/>
        </w:rPr>
        <w:t>Writing</w:t>
      </w:r>
      <w:r w:rsidR="00DD1A2F" w:rsidRPr="00DA3B9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E258FD" w:rsidRPr="00DA3B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3A23" w:rsidRPr="00DD1A2F">
        <w:rPr>
          <w:rFonts w:ascii="Times New Roman" w:hAnsi="Times New Roman" w:cs="Times New Roman"/>
          <w:sz w:val="28"/>
          <w:szCs w:val="28"/>
        </w:rPr>
        <w:t xml:space="preserve">Дополните письмо вашему англоговорящему другу Нику </w:t>
      </w:r>
      <w:proofErr w:type="spellStart"/>
      <w:r w:rsidR="007E3A23" w:rsidRPr="00DD1A2F">
        <w:rPr>
          <w:rFonts w:ascii="Times New Roman" w:hAnsi="Times New Roman" w:cs="Times New Roman"/>
          <w:sz w:val="28"/>
          <w:szCs w:val="28"/>
        </w:rPr>
        <w:t>необходмыми</w:t>
      </w:r>
      <w:proofErr w:type="spellEnd"/>
      <w:r w:rsidR="007E3A23" w:rsidRPr="00DD1A2F">
        <w:rPr>
          <w:rFonts w:ascii="Times New Roman" w:hAnsi="Times New Roman" w:cs="Times New Roman"/>
          <w:sz w:val="28"/>
          <w:szCs w:val="28"/>
        </w:rPr>
        <w:t xml:space="preserve"> словами и знаками препинания. Адрес</w:t>
      </w:r>
      <w:r w:rsidR="007E3A23" w:rsidRPr="00E258FD">
        <w:rPr>
          <w:rFonts w:ascii="Times New Roman" w:hAnsi="Times New Roman" w:cs="Times New Roman"/>
          <w:sz w:val="28"/>
          <w:szCs w:val="28"/>
        </w:rPr>
        <w:t xml:space="preserve"> </w:t>
      </w:r>
      <w:r w:rsidR="007E3A23" w:rsidRPr="00DD1A2F">
        <w:rPr>
          <w:rFonts w:ascii="Times New Roman" w:hAnsi="Times New Roman" w:cs="Times New Roman"/>
          <w:sz w:val="28"/>
          <w:szCs w:val="28"/>
        </w:rPr>
        <w:t>вашего</w:t>
      </w:r>
      <w:r w:rsidR="007E3A23" w:rsidRPr="00E258FD">
        <w:rPr>
          <w:rFonts w:ascii="Times New Roman" w:hAnsi="Times New Roman" w:cs="Times New Roman"/>
          <w:sz w:val="28"/>
          <w:szCs w:val="28"/>
        </w:rPr>
        <w:t xml:space="preserve"> </w:t>
      </w:r>
      <w:r w:rsidR="007E3A23" w:rsidRPr="00DD1A2F">
        <w:rPr>
          <w:rFonts w:ascii="Times New Roman" w:hAnsi="Times New Roman" w:cs="Times New Roman"/>
          <w:sz w:val="28"/>
          <w:szCs w:val="28"/>
        </w:rPr>
        <w:t>друга</w:t>
      </w:r>
      <w:r w:rsidR="007E3A23" w:rsidRPr="00E258FD">
        <w:rPr>
          <w:rFonts w:ascii="Times New Roman" w:hAnsi="Times New Roman" w:cs="Times New Roman"/>
          <w:sz w:val="28"/>
          <w:szCs w:val="28"/>
        </w:rPr>
        <w:t xml:space="preserve">: </w:t>
      </w:r>
      <w:r w:rsidR="007E3A23" w:rsidRPr="00DD1A2F">
        <w:rPr>
          <w:rFonts w:ascii="Times New Roman" w:hAnsi="Times New Roman" w:cs="Times New Roman"/>
          <w:sz w:val="28"/>
          <w:szCs w:val="28"/>
        </w:rPr>
        <w:t>Россия</w:t>
      </w:r>
      <w:r w:rsidR="007E3A23" w:rsidRPr="00E258FD">
        <w:rPr>
          <w:rFonts w:ascii="Times New Roman" w:hAnsi="Times New Roman" w:cs="Times New Roman"/>
          <w:sz w:val="28"/>
          <w:szCs w:val="28"/>
        </w:rPr>
        <w:t xml:space="preserve">, </w:t>
      </w:r>
      <w:r w:rsidR="007E3A23" w:rsidRPr="00DD1A2F">
        <w:rPr>
          <w:rFonts w:ascii="Times New Roman" w:hAnsi="Times New Roman" w:cs="Times New Roman"/>
          <w:sz w:val="28"/>
          <w:szCs w:val="28"/>
        </w:rPr>
        <w:t>Москва</w:t>
      </w:r>
      <w:r w:rsidR="007E3A23" w:rsidRPr="00C92D34">
        <w:rPr>
          <w:rFonts w:ascii="Times New Roman" w:hAnsi="Times New Roman" w:cs="Times New Roman"/>
          <w:sz w:val="28"/>
          <w:szCs w:val="28"/>
        </w:rPr>
        <w:t xml:space="preserve">, </w:t>
      </w:r>
      <w:r w:rsidR="007E3A23" w:rsidRPr="00DD1A2F">
        <w:rPr>
          <w:rFonts w:ascii="Times New Roman" w:hAnsi="Times New Roman" w:cs="Times New Roman"/>
          <w:sz w:val="28"/>
          <w:szCs w:val="28"/>
        </w:rPr>
        <w:t>ул</w:t>
      </w:r>
      <w:r w:rsidR="007E3A23" w:rsidRPr="00C92D34">
        <w:rPr>
          <w:rFonts w:ascii="Times New Roman" w:hAnsi="Times New Roman" w:cs="Times New Roman"/>
          <w:sz w:val="28"/>
          <w:szCs w:val="28"/>
        </w:rPr>
        <w:t>.</w:t>
      </w:r>
      <w:r w:rsidR="00DD1A2F" w:rsidRPr="00C92D34">
        <w:rPr>
          <w:rFonts w:ascii="Times New Roman" w:hAnsi="Times New Roman" w:cs="Times New Roman"/>
          <w:sz w:val="28"/>
          <w:szCs w:val="28"/>
        </w:rPr>
        <w:t xml:space="preserve"> </w:t>
      </w:r>
      <w:r w:rsidR="007E3A23" w:rsidRPr="00DD1A2F">
        <w:rPr>
          <w:rFonts w:ascii="Times New Roman" w:hAnsi="Times New Roman" w:cs="Times New Roman"/>
          <w:sz w:val="28"/>
          <w:szCs w:val="28"/>
        </w:rPr>
        <w:t>Остоженка</w:t>
      </w:r>
      <w:r w:rsidR="007E3A23" w:rsidRPr="00C92D34">
        <w:rPr>
          <w:rFonts w:ascii="Times New Roman" w:hAnsi="Times New Roman" w:cs="Times New Roman"/>
          <w:sz w:val="28"/>
          <w:szCs w:val="28"/>
        </w:rPr>
        <w:t xml:space="preserve">, </w:t>
      </w:r>
      <w:r w:rsidR="007E3A23" w:rsidRPr="00DD1A2F">
        <w:rPr>
          <w:rFonts w:ascii="Times New Roman" w:hAnsi="Times New Roman" w:cs="Times New Roman"/>
          <w:sz w:val="28"/>
          <w:szCs w:val="28"/>
        </w:rPr>
        <w:t>д</w:t>
      </w:r>
      <w:r w:rsidR="00DD1A2F">
        <w:rPr>
          <w:rFonts w:ascii="Times New Roman" w:hAnsi="Times New Roman" w:cs="Times New Roman"/>
          <w:sz w:val="28"/>
          <w:szCs w:val="28"/>
        </w:rPr>
        <w:t>. </w:t>
      </w:r>
      <w:r w:rsidR="007E3A23" w:rsidRPr="00C92D34">
        <w:rPr>
          <w:rFonts w:ascii="Times New Roman" w:hAnsi="Times New Roman" w:cs="Times New Roman"/>
          <w:sz w:val="28"/>
          <w:szCs w:val="28"/>
        </w:rPr>
        <w:t xml:space="preserve">25, </w:t>
      </w:r>
      <w:r w:rsidR="007E3A23" w:rsidRPr="00DD1A2F">
        <w:rPr>
          <w:rFonts w:ascii="Times New Roman" w:hAnsi="Times New Roman" w:cs="Times New Roman"/>
          <w:sz w:val="28"/>
          <w:szCs w:val="28"/>
        </w:rPr>
        <w:t>кв</w:t>
      </w:r>
      <w:r w:rsidR="007E3A23" w:rsidRPr="00C92D34">
        <w:rPr>
          <w:rFonts w:ascii="Times New Roman" w:hAnsi="Times New Roman" w:cs="Times New Roman"/>
          <w:sz w:val="28"/>
          <w:szCs w:val="28"/>
        </w:rPr>
        <w:t>.</w:t>
      </w:r>
      <w:r w:rsidR="00DD1A2F">
        <w:rPr>
          <w:rFonts w:ascii="Times New Roman" w:hAnsi="Times New Roman" w:cs="Times New Roman"/>
          <w:sz w:val="28"/>
          <w:szCs w:val="28"/>
        </w:rPr>
        <w:t> </w:t>
      </w:r>
      <w:r w:rsidR="007E3A23" w:rsidRPr="00C92D34">
        <w:rPr>
          <w:rFonts w:ascii="Times New Roman" w:hAnsi="Times New Roman" w:cs="Times New Roman"/>
          <w:sz w:val="28"/>
          <w:szCs w:val="28"/>
        </w:rPr>
        <w:t>10.</w:t>
      </w:r>
    </w:p>
    <w:p w:rsidR="00AC1F35" w:rsidRPr="00DA3B9A" w:rsidRDefault="00AC1F35" w:rsidP="00AC1F35">
      <w:pPr>
        <w:spacing w:line="360" w:lineRule="auto"/>
        <w:contextualSpacing/>
        <w:jc w:val="right"/>
        <w:rPr>
          <w:rFonts w:ascii="Lucida Calligraphy" w:hAnsi="Lucida Calligraphy"/>
          <w:color w:val="FF0000"/>
          <w:sz w:val="32"/>
          <w:szCs w:val="32"/>
        </w:rPr>
      </w:pPr>
      <w:r w:rsidRPr="00DA3B9A">
        <w:rPr>
          <w:rFonts w:ascii="Lucida Calligraphy" w:hAnsi="Lucida Calligraphy"/>
          <w:color w:val="FF0000"/>
          <w:sz w:val="32"/>
          <w:szCs w:val="32"/>
        </w:rPr>
        <w:t xml:space="preserve">10-25 </w:t>
      </w:r>
      <w:proofErr w:type="spellStart"/>
      <w:r w:rsidRPr="00AC1F35">
        <w:rPr>
          <w:rFonts w:ascii="Lucida Calligraphy" w:hAnsi="Lucida Calligraphy"/>
          <w:color w:val="FF0000"/>
          <w:sz w:val="32"/>
          <w:szCs w:val="32"/>
          <w:lang w:val="en-US"/>
        </w:rPr>
        <w:t>Ostozhenka</w:t>
      </w:r>
      <w:proofErr w:type="spellEnd"/>
      <w:r w:rsidRPr="00DA3B9A">
        <w:rPr>
          <w:rFonts w:ascii="Lucida Calligraphy" w:hAnsi="Lucida Calligraphy"/>
          <w:color w:val="FF0000"/>
          <w:sz w:val="32"/>
          <w:szCs w:val="32"/>
        </w:rPr>
        <w:t xml:space="preserve"> </w:t>
      </w:r>
      <w:r w:rsidRPr="00AC1F35">
        <w:rPr>
          <w:rFonts w:ascii="Lucida Calligraphy" w:hAnsi="Lucida Calligraphy"/>
          <w:color w:val="FF0000"/>
          <w:sz w:val="32"/>
          <w:szCs w:val="32"/>
          <w:lang w:val="en-US"/>
        </w:rPr>
        <w:t>St</w:t>
      </w:r>
      <w:r w:rsidRPr="00DA3B9A">
        <w:rPr>
          <w:rFonts w:ascii="Lucida Calligraphy" w:hAnsi="Lucida Calligraphy"/>
          <w:color w:val="FF0000"/>
          <w:sz w:val="32"/>
          <w:szCs w:val="32"/>
        </w:rPr>
        <w:t>.,</w:t>
      </w:r>
    </w:p>
    <w:p w:rsidR="00AC1F35" w:rsidRPr="002F0920" w:rsidRDefault="00AC1F35" w:rsidP="00AC1F35">
      <w:pPr>
        <w:spacing w:line="360" w:lineRule="auto"/>
        <w:contextualSpacing/>
        <w:jc w:val="right"/>
        <w:rPr>
          <w:rFonts w:ascii="Lucida Calligraphy" w:hAnsi="Lucida Calligraphy"/>
          <w:color w:val="FF0000"/>
          <w:sz w:val="32"/>
          <w:szCs w:val="32"/>
          <w:lang w:val="en-US"/>
        </w:rPr>
      </w:pPr>
      <w:r w:rsidRPr="00AC1F35">
        <w:rPr>
          <w:rFonts w:ascii="Lucida Calligraphy" w:hAnsi="Lucida Calligraphy"/>
          <w:color w:val="FF0000"/>
          <w:sz w:val="32"/>
          <w:szCs w:val="32"/>
          <w:lang w:val="en-US"/>
        </w:rPr>
        <w:t>Moscow</w:t>
      </w:r>
      <w:r w:rsidRPr="002F0920">
        <w:rPr>
          <w:rFonts w:ascii="Lucida Calligraphy" w:hAnsi="Lucida Calligraphy"/>
          <w:color w:val="FF0000"/>
          <w:sz w:val="32"/>
          <w:szCs w:val="32"/>
          <w:lang w:val="en-US"/>
        </w:rPr>
        <w:t xml:space="preserve">, </w:t>
      </w:r>
      <w:r w:rsidRPr="00AC1F35">
        <w:rPr>
          <w:rFonts w:ascii="Lucida Calligraphy" w:hAnsi="Lucida Calligraphy"/>
          <w:color w:val="FF0000"/>
          <w:sz w:val="32"/>
          <w:szCs w:val="32"/>
          <w:lang w:val="en-US"/>
        </w:rPr>
        <w:t>Russia</w:t>
      </w:r>
    </w:p>
    <w:p w:rsidR="00AC1F35" w:rsidRPr="00AC1F35" w:rsidRDefault="00AC1F35" w:rsidP="00AC1F35">
      <w:pPr>
        <w:spacing w:line="360" w:lineRule="auto"/>
        <w:contextualSpacing/>
        <w:jc w:val="right"/>
        <w:rPr>
          <w:rFonts w:ascii="Lucida Calligraphy" w:hAnsi="Lucida Calligraphy"/>
          <w:color w:val="FF0000"/>
          <w:sz w:val="32"/>
          <w:szCs w:val="32"/>
          <w:lang w:val="en-US"/>
        </w:rPr>
      </w:pPr>
      <w:r w:rsidRPr="00AC1F35">
        <w:rPr>
          <w:rFonts w:ascii="Lucida Calligraphy" w:hAnsi="Lucida Calligraphy"/>
          <w:color w:val="FF0000"/>
          <w:sz w:val="32"/>
          <w:szCs w:val="32"/>
          <w:lang w:val="en-US"/>
        </w:rPr>
        <w:t>01/09/2019</w:t>
      </w:r>
    </w:p>
    <w:p w:rsidR="00AC1F35" w:rsidRPr="00735480" w:rsidRDefault="00AC1F35" w:rsidP="00AC1F35">
      <w:pPr>
        <w:spacing w:line="360" w:lineRule="auto"/>
        <w:ind w:firstLine="709"/>
        <w:contextualSpacing/>
        <w:jc w:val="both"/>
        <w:rPr>
          <w:rFonts w:ascii="Lucida Calligraphy" w:hAnsi="Lucida Calligraphy"/>
          <w:sz w:val="32"/>
          <w:szCs w:val="32"/>
          <w:lang w:val="en-US"/>
        </w:rPr>
      </w:pP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Dear</w:t>
      </w:r>
      <w:r>
        <w:rPr>
          <w:rFonts w:ascii="Lucida Calligraphy" w:hAnsi="Lucida Calligraphy"/>
          <w:sz w:val="32"/>
          <w:szCs w:val="32"/>
          <w:lang w:val="en-US"/>
        </w:rPr>
        <w:t xml:space="preserve"> </w:t>
      </w:r>
      <w:r w:rsidRPr="00735480">
        <w:rPr>
          <w:rFonts w:ascii="Lucida Calligraphy" w:hAnsi="Lucida Calligraphy"/>
          <w:sz w:val="32"/>
          <w:szCs w:val="32"/>
          <w:lang w:val="en-US"/>
        </w:rPr>
        <w:t>Nick,</w:t>
      </w:r>
    </w:p>
    <w:p w:rsidR="00AC1F35" w:rsidRPr="00735480" w:rsidRDefault="00AC1F35" w:rsidP="00AC1F35">
      <w:pPr>
        <w:spacing w:line="360" w:lineRule="auto"/>
        <w:ind w:firstLine="709"/>
        <w:contextualSpacing/>
        <w:jc w:val="both"/>
        <w:rPr>
          <w:rFonts w:ascii="Lucida Calligraphy" w:hAnsi="Lucida Calligraphy"/>
          <w:sz w:val="32"/>
          <w:szCs w:val="32"/>
          <w:lang w:val="en-US"/>
        </w:rPr>
      </w:pPr>
      <w:r>
        <w:rPr>
          <w:rFonts w:ascii="Lucida Calligraphy" w:hAnsi="Lucida Calligraphy"/>
          <w:sz w:val="32"/>
          <w:szCs w:val="32"/>
          <w:lang w:val="en-US"/>
        </w:rPr>
        <w:t xml:space="preserve">Thank you for your </w:t>
      </w: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letter</w:t>
      </w:r>
      <w:r>
        <w:rPr>
          <w:rFonts w:ascii="Lucida Calligraphy" w:hAnsi="Lucida Calligraphy"/>
          <w:sz w:val="32"/>
          <w:szCs w:val="32"/>
          <w:lang w:val="en-US"/>
        </w:rPr>
        <w:t xml:space="preserve">. It was great </w:t>
      </w: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 xml:space="preserve">to hear </w:t>
      </w:r>
      <w:r w:rsidRPr="006F11D8">
        <w:rPr>
          <w:rFonts w:ascii="Lucida Calligraphy" w:hAnsi="Lucida Calligraphy"/>
          <w:color w:val="FF0000"/>
          <w:sz w:val="32"/>
          <w:szCs w:val="32"/>
          <w:lang w:val="en-US"/>
        </w:rPr>
        <w:t>from</w:t>
      </w:r>
      <w:r w:rsidRPr="00735480">
        <w:rPr>
          <w:rFonts w:ascii="Lucida Calligraphy" w:hAnsi="Lucida Calligraphy"/>
          <w:sz w:val="32"/>
          <w:szCs w:val="32"/>
          <w:lang w:val="en-US"/>
        </w:rPr>
        <w:t xml:space="preserve"> you!</w:t>
      </w:r>
    </w:p>
    <w:p w:rsidR="00AC1F35" w:rsidRPr="00735480" w:rsidRDefault="00AC1F35" w:rsidP="00AC1F35">
      <w:pPr>
        <w:spacing w:line="360" w:lineRule="auto"/>
        <w:ind w:firstLine="709"/>
        <w:contextualSpacing/>
        <w:jc w:val="both"/>
        <w:rPr>
          <w:rFonts w:ascii="Lucida Calligraphy" w:hAnsi="Lucida Calligraphy"/>
          <w:sz w:val="32"/>
          <w:szCs w:val="32"/>
          <w:lang w:val="en-US"/>
        </w:rPr>
      </w:pPr>
      <w:r w:rsidRPr="00735480">
        <w:rPr>
          <w:rFonts w:ascii="Lucida Calligraphy" w:hAnsi="Lucida Calligraphy"/>
          <w:sz w:val="32"/>
          <w:szCs w:val="32"/>
          <w:lang w:val="en-US"/>
        </w:rPr>
        <w:t xml:space="preserve">In your letter you asked me </w:t>
      </w: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about</w:t>
      </w:r>
      <w:r w:rsidRPr="00735480">
        <w:rPr>
          <w:rFonts w:ascii="Lucida Calligraphy" w:hAnsi="Lucida Calligraphy"/>
          <w:sz w:val="32"/>
          <w:szCs w:val="32"/>
          <w:lang w:val="en-US"/>
        </w:rPr>
        <w:t xml:space="preserve"> the procedure of obtaining an identity card. Well, here in Russia we don’t have ID cards. We have </w:t>
      </w: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passports</w:t>
      </w:r>
      <w:r w:rsidRPr="00735480">
        <w:rPr>
          <w:rFonts w:ascii="Lucida Calligraphy" w:hAnsi="Lucida Calligraphy"/>
          <w:sz w:val="32"/>
          <w:szCs w:val="32"/>
          <w:lang w:val="en-US"/>
        </w:rPr>
        <w:t xml:space="preserve">. This is the main </w:t>
      </w: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document</w:t>
      </w:r>
      <w:r w:rsidRPr="00735480">
        <w:rPr>
          <w:rFonts w:ascii="Lucida Calligraphy" w:hAnsi="Lucida Calligraphy"/>
          <w:sz w:val="32"/>
          <w:szCs w:val="32"/>
          <w:lang w:val="en-US"/>
        </w:rPr>
        <w:t xml:space="preserve"> which we use to </w:t>
      </w: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certify</w:t>
      </w:r>
      <w:r w:rsidRPr="00735480">
        <w:rPr>
          <w:rFonts w:ascii="Lucida Calligraphy" w:hAnsi="Lucida Calligraphy"/>
          <w:sz w:val="32"/>
          <w:szCs w:val="32"/>
          <w:lang w:val="en-US"/>
        </w:rPr>
        <w:t xml:space="preserve"> our identity. Each person gets a </w:t>
      </w: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passport</w:t>
      </w:r>
      <w:r w:rsidRPr="00735480">
        <w:rPr>
          <w:rFonts w:ascii="Lucida Calligraphy" w:hAnsi="Lucida Calligraphy"/>
          <w:sz w:val="32"/>
          <w:szCs w:val="32"/>
          <w:lang w:val="en-US"/>
        </w:rPr>
        <w:t xml:space="preserve"> at the age of </w:t>
      </w: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14</w:t>
      </w:r>
      <w:r w:rsidRPr="00735480">
        <w:rPr>
          <w:rFonts w:ascii="Lucida Calligraphy" w:hAnsi="Lucida Calligraphy"/>
          <w:sz w:val="32"/>
          <w:szCs w:val="32"/>
          <w:lang w:val="en-US"/>
        </w:rPr>
        <w:t xml:space="preserve">. It’s very </w:t>
      </w: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easy</w:t>
      </w:r>
      <w:r w:rsidRPr="00735480">
        <w:rPr>
          <w:rFonts w:ascii="Lucida Calligraphy" w:hAnsi="Lucida Calligraphy"/>
          <w:sz w:val="32"/>
          <w:szCs w:val="32"/>
          <w:lang w:val="en-US"/>
        </w:rPr>
        <w:t xml:space="preserve"> to do it. You just have to come to a Multifunctional Centre of Public and Municipal Services with a photo of yours and fill in a special </w:t>
      </w: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form</w:t>
      </w:r>
      <w:r w:rsidRPr="00735480">
        <w:rPr>
          <w:rFonts w:ascii="Lucida Calligraphy" w:hAnsi="Lucida Calligraphy"/>
          <w:sz w:val="32"/>
          <w:szCs w:val="32"/>
          <w:lang w:val="en-US"/>
        </w:rPr>
        <w:t>.</w:t>
      </w:r>
    </w:p>
    <w:p w:rsidR="00AC1F35" w:rsidRPr="00735480" w:rsidRDefault="00AC1F35" w:rsidP="00AC1F35">
      <w:pPr>
        <w:spacing w:line="360" w:lineRule="auto"/>
        <w:ind w:firstLine="709"/>
        <w:contextualSpacing/>
        <w:jc w:val="both"/>
        <w:rPr>
          <w:rFonts w:ascii="Lucida Calligraphy" w:hAnsi="Lucida Calligraphy"/>
          <w:sz w:val="32"/>
          <w:szCs w:val="32"/>
          <w:lang w:val="en-US"/>
        </w:rPr>
      </w:pPr>
      <w:r w:rsidRPr="00735480">
        <w:rPr>
          <w:rFonts w:ascii="Lucida Calligraphy" w:hAnsi="Lucida Calligraphy"/>
          <w:sz w:val="32"/>
          <w:szCs w:val="32"/>
          <w:lang w:val="en-US"/>
        </w:rPr>
        <w:t xml:space="preserve">I got mine last year. Now I’m looking forward to getting a driving </w:t>
      </w:r>
      <w:proofErr w:type="spellStart"/>
      <w:r w:rsidRPr="00735480">
        <w:rPr>
          <w:rFonts w:ascii="Lucida Calligraphy" w:hAnsi="Lucida Calligraphy"/>
          <w:sz w:val="32"/>
          <w:szCs w:val="32"/>
          <w:lang w:val="en-US"/>
        </w:rPr>
        <w:t>licence</w:t>
      </w:r>
      <w:proofErr w:type="spellEnd"/>
      <w:r w:rsidRPr="00735480">
        <w:rPr>
          <w:rFonts w:ascii="Lucida Calligraphy" w:hAnsi="Lucida Calligraphy"/>
          <w:sz w:val="32"/>
          <w:szCs w:val="32"/>
          <w:lang w:val="en-US"/>
        </w:rPr>
        <w:t>! Ha-ha!</w:t>
      </w:r>
    </w:p>
    <w:p w:rsidR="00AC1F35" w:rsidRPr="00735480" w:rsidRDefault="00243880" w:rsidP="00AC1F35">
      <w:pPr>
        <w:spacing w:line="360" w:lineRule="auto"/>
        <w:ind w:firstLine="709"/>
        <w:contextualSpacing/>
        <w:jc w:val="both"/>
        <w:rPr>
          <w:rFonts w:ascii="Lucida Calligraphy" w:hAnsi="Lucida Calligraphy"/>
          <w:sz w:val="32"/>
          <w:szCs w:val="32"/>
          <w:lang w:val="en-US"/>
        </w:rPr>
      </w:pPr>
      <w:proofErr w:type="gramStart"/>
      <w:r>
        <w:rPr>
          <w:rFonts w:ascii="Lucida Calligraphy" w:hAnsi="Lucida Calligraphy"/>
          <w:sz w:val="32"/>
          <w:szCs w:val="32"/>
          <w:lang w:val="en-US"/>
        </w:rPr>
        <w:t>That’s</w:t>
      </w:r>
      <w:proofErr w:type="gramEnd"/>
      <w:r>
        <w:rPr>
          <w:rFonts w:ascii="Lucida Calligraphy" w:hAnsi="Lucida Calligraphy"/>
          <w:sz w:val="32"/>
          <w:szCs w:val="32"/>
          <w:lang w:val="en-US"/>
        </w:rPr>
        <w:t xml:space="preserve"> all for now. My favo</w:t>
      </w:r>
      <w:r w:rsidR="00AC1F35" w:rsidRPr="00735480">
        <w:rPr>
          <w:rFonts w:ascii="Lucida Calligraphy" w:hAnsi="Lucida Calligraphy"/>
          <w:sz w:val="32"/>
          <w:szCs w:val="32"/>
          <w:lang w:val="en-US"/>
        </w:rPr>
        <w:t xml:space="preserve">rite TV </w:t>
      </w:r>
      <w:proofErr w:type="spellStart"/>
      <w:r w:rsidR="00AC1F35" w:rsidRPr="00735480">
        <w:rPr>
          <w:rFonts w:ascii="Lucida Calligraphy" w:hAnsi="Lucida Calligraphy"/>
          <w:sz w:val="32"/>
          <w:szCs w:val="32"/>
          <w:lang w:val="en-US"/>
        </w:rPr>
        <w:t>programme</w:t>
      </w:r>
      <w:proofErr w:type="spellEnd"/>
      <w:r w:rsidR="00AC1F35" w:rsidRPr="00735480">
        <w:rPr>
          <w:rFonts w:ascii="Lucida Calligraphy" w:hAnsi="Lucida Calligraphy"/>
          <w:sz w:val="32"/>
          <w:szCs w:val="32"/>
          <w:lang w:val="en-US"/>
        </w:rPr>
        <w:t xml:space="preserve"> starts.</w:t>
      </w:r>
    </w:p>
    <w:p w:rsidR="00AC1F35" w:rsidRPr="00735480" w:rsidRDefault="00AC1F35" w:rsidP="00AC1F35">
      <w:pPr>
        <w:spacing w:line="360" w:lineRule="auto"/>
        <w:ind w:firstLine="709"/>
        <w:contextualSpacing/>
        <w:jc w:val="both"/>
        <w:rPr>
          <w:rFonts w:ascii="Lucida Calligraphy" w:hAnsi="Lucida Calligraphy"/>
          <w:sz w:val="32"/>
          <w:szCs w:val="32"/>
          <w:lang w:val="en-US"/>
        </w:rPr>
      </w:pP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Write back soon</w:t>
      </w:r>
      <w:r w:rsidRPr="00735480">
        <w:rPr>
          <w:rFonts w:ascii="Lucida Calligraphy" w:hAnsi="Lucida Calligraphy"/>
          <w:sz w:val="32"/>
          <w:szCs w:val="32"/>
          <w:lang w:val="en-US"/>
        </w:rPr>
        <w:t>!</w:t>
      </w:r>
    </w:p>
    <w:p w:rsidR="00AC1F35" w:rsidRPr="00735480" w:rsidRDefault="00AC1F35" w:rsidP="00AC1F35">
      <w:pPr>
        <w:spacing w:line="360" w:lineRule="auto"/>
        <w:ind w:firstLine="709"/>
        <w:contextualSpacing/>
        <w:jc w:val="both"/>
        <w:rPr>
          <w:rFonts w:ascii="Lucida Calligraphy" w:hAnsi="Lucida Calligraphy"/>
          <w:sz w:val="32"/>
          <w:szCs w:val="32"/>
          <w:lang w:val="en-US"/>
        </w:rPr>
      </w:pP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Best wishes</w:t>
      </w:r>
      <w:r w:rsidRPr="00735480">
        <w:rPr>
          <w:rFonts w:ascii="Lucida Calligraphy" w:hAnsi="Lucida Calligraphy"/>
          <w:sz w:val="32"/>
          <w:szCs w:val="32"/>
          <w:lang w:val="en-US"/>
        </w:rPr>
        <w:t>,</w:t>
      </w:r>
    </w:p>
    <w:p w:rsidR="00AC1F35" w:rsidRPr="003D23CF" w:rsidRDefault="00AC1F35" w:rsidP="00AC1F35">
      <w:pPr>
        <w:spacing w:line="360" w:lineRule="auto"/>
        <w:ind w:firstLine="709"/>
        <w:contextualSpacing/>
        <w:jc w:val="both"/>
        <w:rPr>
          <w:rFonts w:ascii="Lucida Calligraphy" w:hAnsi="Lucida Calligraphy"/>
          <w:color w:val="FF0000"/>
          <w:sz w:val="32"/>
          <w:szCs w:val="32"/>
          <w:lang w:val="en-US"/>
        </w:rPr>
      </w:pPr>
      <w:r w:rsidRPr="00AC1F35">
        <w:rPr>
          <w:rFonts w:ascii="Lucida Calligraphy" w:hAnsi="Lucida Calligraphy"/>
          <w:color w:val="FF0000"/>
          <w:sz w:val="32"/>
          <w:szCs w:val="32"/>
          <w:lang w:val="en-US"/>
        </w:rPr>
        <w:t>N</w:t>
      </w:r>
      <w:r w:rsidRPr="003D23CF">
        <w:rPr>
          <w:rFonts w:ascii="Lucida Calligraphy" w:hAnsi="Lucida Calligraphy"/>
          <w:color w:val="FF0000"/>
          <w:sz w:val="32"/>
          <w:szCs w:val="32"/>
          <w:lang w:val="en-US"/>
        </w:rPr>
        <w:t>ame of the student</w:t>
      </w:r>
    </w:p>
    <w:p w:rsidR="00AF2137" w:rsidRDefault="00AF2137" w:rsidP="00AC1F35">
      <w:pPr>
        <w:spacing w:line="240" w:lineRule="atLeast"/>
        <w:contextualSpacing/>
        <w:jc w:val="right"/>
        <w:rPr>
          <w:rFonts w:ascii="Times New Roman" w:hAnsi="Times New Roman" w:cs="Times New Roman"/>
          <w:b/>
          <w:lang w:val="en-US"/>
        </w:rPr>
      </w:pPr>
    </w:p>
    <w:p w:rsidR="00516949" w:rsidRDefault="00767F20" w:rsidP="00E961B6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Голографическая инсталляция </w:t>
      </w:r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«</w:t>
      </w:r>
      <w:proofErr w:type="spellStart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Современная</w:t>
      </w:r>
      <w:proofErr w:type="spellEnd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Россия</w:t>
      </w:r>
      <w:proofErr w:type="spellEnd"/>
      <w:r w:rsidR="00BC1957" w:rsidRPr="00467900">
        <w:rPr>
          <w:rFonts w:ascii="Times New Roman" w:hAnsi="Times New Roman" w:cs="Times New Roman"/>
          <w:b/>
          <w:sz w:val="28"/>
          <w:szCs w:val="28"/>
          <w:lang w:val="en-GB"/>
        </w:rPr>
        <w:t>»</w:t>
      </w:r>
      <w:r w:rsidR="00E961B6">
        <w:rPr>
          <w:rFonts w:ascii="Times New Roman" w:hAnsi="Times New Roman" w:cs="Times New Roman"/>
          <w:b/>
          <w:sz w:val="28"/>
          <w:szCs w:val="28"/>
        </w:rPr>
        <w:t>.</w:t>
      </w:r>
    </w:p>
    <w:p w:rsidR="00BC1957" w:rsidRPr="00467900" w:rsidRDefault="00BC1957" w:rsidP="00BC195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16949" w:rsidRPr="00E03104" w:rsidRDefault="00EC5919" w:rsidP="0051694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961B6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E961B6" w:rsidRPr="00E961B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961B6">
        <w:rPr>
          <w:rFonts w:ascii="Times New Roman" w:hAnsi="Times New Roman" w:cs="Times New Roman"/>
          <w:i/>
          <w:sz w:val="28"/>
          <w:szCs w:val="28"/>
          <w:lang w:val="en-GB"/>
        </w:rPr>
        <w:t>6</w:t>
      </w:r>
      <w:r w:rsidR="00516949" w:rsidRPr="00E961B6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516949" w:rsidRPr="00467900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516949" w:rsidRPr="00E961B6">
        <w:rPr>
          <w:rFonts w:ascii="Times New Roman" w:hAnsi="Times New Roman" w:cs="Times New Roman"/>
          <w:sz w:val="28"/>
          <w:szCs w:val="28"/>
          <w:lang w:val="en-GB"/>
        </w:rPr>
        <w:t>Watch the installation and mark the statements as ‘True’ or ‘False’.</w:t>
      </w:r>
    </w:p>
    <w:p w:rsidR="00516949" w:rsidRPr="00467900" w:rsidRDefault="00516949" w:rsidP="00516949">
      <w:pPr>
        <w:rPr>
          <w:rFonts w:ascii="Times New Roman" w:hAnsi="Times New Roman" w:cs="Times New Roman"/>
          <w:b/>
          <w:lang w:val="en-GB"/>
        </w:rPr>
      </w:pPr>
    </w:p>
    <w:p w:rsidR="00112A1C" w:rsidRPr="00264572" w:rsidRDefault="00112A1C" w:rsidP="00112A1C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Multifunctional Center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for Provision of State and Municipal Services have bee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 with us for several decades. __</w:t>
      </w:r>
      <w:r w:rsidRPr="00112A1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__ (for a few years)</w:t>
      </w:r>
    </w:p>
    <w:p w:rsidR="00112A1C" w:rsidRPr="00264572" w:rsidRDefault="00112A1C" w:rsidP="00112A1C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interacti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 has become less stressful. _</w:t>
      </w:r>
      <w:r w:rsidRPr="00112A1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__</w:t>
      </w:r>
    </w:p>
    <w:p w:rsidR="00112A1C" w:rsidRPr="00264572" w:rsidRDefault="00112A1C" w:rsidP="00112A1C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Multifunctional Center for Provision of State and Municipal Services is the center of attraction for citizens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living anywhere in the world. _</w:t>
      </w:r>
      <w:r w:rsidRPr="00112A1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(for residents of the district)</w:t>
      </w:r>
    </w:p>
    <w:p w:rsidR="00112A1C" w:rsidRDefault="00112A1C" w:rsidP="00112A1C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People come to the </w:t>
      </w:r>
      <w:proofErr w:type="spellStart"/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centre</w:t>
      </w:r>
      <w:r w:rsidR="007C0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spellEnd"/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solve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political problems. _</w:t>
      </w:r>
      <w:r w:rsidRPr="00112A1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__ (to solve social problems)</w:t>
      </w:r>
    </w:p>
    <w:p w:rsidR="00112A1C" w:rsidRPr="00264572" w:rsidRDefault="00112A1C" w:rsidP="00112A1C">
      <w:pPr>
        <w:pStyle w:val="a3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64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Comfortable conditions are created for visitors who come to receive public services.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__</w:t>
      </w:r>
      <w:r w:rsidRPr="00112A1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__</w:t>
      </w:r>
    </w:p>
    <w:p w:rsidR="00516949" w:rsidRPr="00467900" w:rsidRDefault="00516949" w:rsidP="00516949">
      <w:pPr>
        <w:rPr>
          <w:lang w:val="en-GB"/>
        </w:rPr>
      </w:pPr>
    </w:p>
    <w:p w:rsidR="00516949" w:rsidRPr="00E761DA" w:rsidRDefault="00767F20" w:rsidP="005F3748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Зона артефактов</w:t>
      </w:r>
      <w:r w:rsidRPr="00E76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>«</w:t>
      </w:r>
      <w:r w:rsidR="00650924">
        <w:rPr>
          <w:rFonts w:ascii="Times New Roman" w:hAnsi="Times New Roman" w:cs="Times New Roman"/>
          <w:b/>
          <w:sz w:val="28"/>
          <w:szCs w:val="28"/>
        </w:rPr>
        <w:t>Д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>о 1722»</w:t>
      </w:r>
      <w:r w:rsidR="00E761DA" w:rsidRPr="00191648">
        <w:rPr>
          <w:rFonts w:ascii="Times New Roman" w:hAnsi="Times New Roman" w:cs="Times New Roman"/>
          <w:b/>
          <w:sz w:val="28"/>
          <w:szCs w:val="28"/>
        </w:rPr>
        <w:t>,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 xml:space="preserve"> «1722</w:t>
      </w:r>
      <w:r w:rsidR="005F3748">
        <w:rPr>
          <w:rFonts w:ascii="Times New Roman" w:hAnsi="Times New Roman" w:cs="Times New Roman"/>
          <w:b/>
          <w:sz w:val="28"/>
          <w:szCs w:val="28"/>
        </w:rPr>
        <w:t>–</w:t>
      </w:r>
      <w:r w:rsidR="00516949" w:rsidRPr="00E761DA">
        <w:rPr>
          <w:rFonts w:ascii="Times New Roman" w:hAnsi="Times New Roman" w:cs="Times New Roman"/>
          <w:b/>
          <w:sz w:val="28"/>
          <w:szCs w:val="28"/>
        </w:rPr>
        <w:t>1917»</w:t>
      </w:r>
      <w:r w:rsidR="00E761DA" w:rsidRPr="0019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1DA" w:rsidRPr="00E761DA">
        <w:rPr>
          <w:rFonts w:ascii="Times New Roman" w:hAnsi="Times New Roman" w:cs="Times New Roman"/>
          <w:b/>
          <w:sz w:val="28"/>
          <w:szCs w:val="28"/>
        </w:rPr>
        <w:t>и «</w:t>
      </w:r>
      <w:r w:rsidR="00650924">
        <w:rPr>
          <w:rFonts w:ascii="Times New Roman" w:hAnsi="Times New Roman" w:cs="Times New Roman"/>
          <w:b/>
          <w:sz w:val="28"/>
          <w:szCs w:val="28"/>
        </w:rPr>
        <w:t>П</w:t>
      </w:r>
      <w:r w:rsidR="00E761DA" w:rsidRPr="00E761DA">
        <w:rPr>
          <w:rFonts w:ascii="Times New Roman" w:hAnsi="Times New Roman" w:cs="Times New Roman"/>
          <w:b/>
          <w:sz w:val="28"/>
          <w:szCs w:val="28"/>
        </w:rPr>
        <w:t>осле 1917»</w:t>
      </w:r>
      <w:r w:rsidR="005F3748">
        <w:rPr>
          <w:rFonts w:ascii="Times New Roman" w:hAnsi="Times New Roman" w:cs="Times New Roman"/>
          <w:b/>
          <w:sz w:val="28"/>
          <w:szCs w:val="28"/>
        </w:rPr>
        <w:t>.</w:t>
      </w:r>
    </w:p>
    <w:p w:rsidR="00343ADB" w:rsidRDefault="00343ADB" w:rsidP="00343ADB"/>
    <w:p w:rsidR="00516949" w:rsidRPr="00343ADB" w:rsidRDefault="00EC5919" w:rsidP="00343ADB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5F3748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5F3748" w:rsidRPr="005F3748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5F3748">
        <w:rPr>
          <w:rFonts w:ascii="Times New Roman" w:hAnsi="Times New Roman" w:cs="Times New Roman"/>
          <w:i/>
          <w:sz w:val="28"/>
          <w:szCs w:val="28"/>
          <w:lang w:val="en-GB"/>
        </w:rPr>
        <w:t>7</w:t>
      </w:r>
      <w:r w:rsidR="00516949" w:rsidRPr="005F3748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516949" w:rsidRPr="00343ADB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516949" w:rsidRPr="005F3748">
        <w:rPr>
          <w:rFonts w:ascii="Times New Roman" w:hAnsi="Times New Roman" w:cs="Times New Roman"/>
          <w:sz w:val="28"/>
          <w:szCs w:val="28"/>
          <w:lang w:val="en-GB"/>
        </w:rPr>
        <w:t>Match the words with their definitions:</w:t>
      </w:r>
    </w:p>
    <w:p w:rsidR="0043502A" w:rsidRDefault="0043502A" w:rsidP="00516949">
      <w:pPr>
        <w:rPr>
          <w:rFonts w:ascii="Times New Roman" w:hAnsi="Times New Roman" w:cs="Times New Roman"/>
          <w:b/>
          <w:i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3502A" w:rsidTr="0043502A">
        <w:tc>
          <w:tcPr>
            <w:tcW w:w="933" w:type="dxa"/>
          </w:tcPr>
          <w:p w:rsidR="0043502A" w:rsidRPr="00FD085C" w:rsidRDefault="0043502A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</w:tcPr>
          <w:p w:rsidR="0043502A" w:rsidRPr="00FD085C" w:rsidRDefault="0043502A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34" w:type="dxa"/>
          </w:tcPr>
          <w:p w:rsidR="0043502A" w:rsidRPr="00FD085C" w:rsidRDefault="0043502A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34" w:type="dxa"/>
          </w:tcPr>
          <w:p w:rsidR="0043502A" w:rsidRPr="00FD085C" w:rsidRDefault="0043502A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34" w:type="dxa"/>
          </w:tcPr>
          <w:p w:rsidR="0043502A" w:rsidRPr="00FD085C" w:rsidRDefault="0043502A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34" w:type="dxa"/>
          </w:tcPr>
          <w:p w:rsidR="0043502A" w:rsidRPr="00FD085C" w:rsidRDefault="0043502A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34" w:type="dxa"/>
          </w:tcPr>
          <w:p w:rsidR="0043502A" w:rsidRPr="00FD085C" w:rsidRDefault="0043502A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34" w:type="dxa"/>
          </w:tcPr>
          <w:p w:rsidR="0043502A" w:rsidRPr="00FD085C" w:rsidRDefault="0043502A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34" w:type="dxa"/>
          </w:tcPr>
          <w:p w:rsidR="0043502A" w:rsidRPr="00FD085C" w:rsidRDefault="0043502A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34" w:type="dxa"/>
          </w:tcPr>
          <w:p w:rsidR="0043502A" w:rsidRPr="00FD085C" w:rsidRDefault="0043502A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43502A" w:rsidTr="0043502A">
        <w:tc>
          <w:tcPr>
            <w:tcW w:w="933" w:type="dxa"/>
          </w:tcPr>
          <w:p w:rsidR="0043502A" w:rsidRPr="00FD085C" w:rsidRDefault="00AC1F35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934" w:type="dxa"/>
          </w:tcPr>
          <w:p w:rsidR="0043502A" w:rsidRPr="00FD085C" w:rsidRDefault="00AC1F35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34" w:type="dxa"/>
          </w:tcPr>
          <w:p w:rsidR="0043502A" w:rsidRPr="00FD085C" w:rsidRDefault="00AC1F35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34" w:type="dxa"/>
          </w:tcPr>
          <w:p w:rsidR="0043502A" w:rsidRPr="00FD085C" w:rsidRDefault="00AC1F35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34" w:type="dxa"/>
          </w:tcPr>
          <w:p w:rsidR="0043502A" w:rsidRPr="00FD085C" w:rsidRDefault="00AC1F35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934" w:type="dxa"/>
          </w:tcPr>
          <w:p w:rsidR="0043502A" w:rsidRPr="00FD085C" w:rsidRDefault="00AC1F35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34" w:type="dxa"/>
          </w:tcPr>
          <w:p w:rsidR="0043502A" w:rsidRPr="00FD085C" w:rsidRDefault="00AC1F35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34" w:type="dxa"/>
          </w:tcPr>
          <w:p w:rsidR="0043502A" w:rsidRPr="00FD085C" w:rsidRDefault="00AC1F35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34" w:type="dxa"/>
          </w:tcPr>
          <w:p w:rsidR="0043502A" w:rsidRPr="00FD085C" w:rsidRDefault="00AC1F35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934" w:type="dxa"/>
          </w:tcPr>
          <w:p w:rsidR="0043502A" w:rsidRPr="00FD085C" w:rsidRDefault="00AC1F35" w:rsidP="00516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0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</w:tbl>
    <w:p w:rsidR="0043502A" w:rsidRPr="002F36E1" w:rsidRDefault="0043502A" w:rsidP="00516949">
      <w:pPr>
        <w:rPr>
          <w:rFonts w:ascii="Times New Roman" w:hAnsi="Times New Roman" w:cs="Times New Roman"/>
          <w:b/>
          <w:i/>
          <w:lang w:val="en-US"/>
        </w:rPr>
      </w:pPr>
    </w:p>
    <w:p w:rsidR="00516949" w:rsidRPr="00FD085C" w:rsidRDefault="00516949" w:rsidP="00FD085C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FD085C">
        <w:rPr>
          <w:rFonts w:ascii="Times New Roman" w:hAnsi="Times New Roman" w:cs="Times New Roman"/>
          <w:sz w:val="28"/>
          <w:szCs w:val="28"/>
          <w:lang w:val="en-US"/>
        </w:rPr>
        <w:tab/>
        <w:t>Parchment</w:t>
      </w:r>
      <w:r w:rsidR="00FD085C" w:rsidRPr="00FD085C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D085C" w:rsidRDefault="00516949" w:rsidP="00FD085C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D085C">
        <w:rPr>
          <w:rFonts w:ascii="Times New Roman" w:hAnsi="Times New Roman" w:cs="Times New Roman"/>
          <w:sz w:val="28"/>
          <w:szCs w:val="28"/>
          <w:lang w:val="en-US"/>
        </w:rPr>
        <w:tab/>
        <w:t>Ink</w:t>
      </w:r>
      <w:r w:rsidR="00FD085C" w:rsidRPr="00FD085C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D085C" w:rsidRDefault="00516949" w:rsidP="00FD085C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FD085C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</w:t>
      </w:r>
      <w:r w:rsidR="00243880">
        <w:rPr>
          <w:rFonts w:ascii="Times New Roman" w:hAnsi="Times New Roman" w:cs="Times New Roman"/>
          <w:sz w:val="28"/>
          <w:szCs w:val="28"/>
          <w:lang w:val="en-US"/>
        </w:rPr>
        <w:t>quill</w:t>
      </w:r>
      <w:r w:rsidR="00FD085C" w:rsidRPr="00FD085C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D085C" w:rsidRDefault="00516949" w:rsidP="00FD085C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FD085C">
        <w:rPr>
          <w:rFonts w:ascii="Times New Roman" w:hAnsi="Times New Roman" w:cs="Times New Roman"/>
          <w:sz w:val="28"/>
          <w:szCs w:val="28"/>
          <w:lang w:val="en-US"/>
        </w:rPr>
        <w:tab/>
        <w:t>A passport</w:t>
      </w:r>
      <w:r w:rsidR="00FD085C" w:rsidRPr="00FD085C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D085C" w:rsidRDefault="00516949" w:rsidP="00FD085C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FD085C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</w:t>
      </w:r>
      <w:r w:rsidR="00243880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FD0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3880">
        <w:rPr>
          <w:rFonts w:ascii="Times New Roman" w:hAnsi="Times New Roman" w:cs="Times New Roman"/>
          <w:sz w:val="28"/>
          <w:szCs w:val="28"/>
          <w:lang w:val="en-US"/>
        </w:rPr>
        <w:t>knife</w:t>
      </w:r>
      <w:r w:rsidR="00FD085C" w:rsidRPr="00FD085C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D085C" w:rsidRDefault="00516949" w:rsidP="00FD085C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FD085C">
        <w:rPr>
          <w:rFonts w:ascii="Times New Roman" w:hAnsi="Times New Roman" w:cs="Times New Roman"/>
          <w:sz w:val="28"/>
          <w:szCs w:val="28"/>
          <w:lang w:val="en-US"/>
        </w:rPr>
        <w:tab/>
        <w:t>A typewriter</w:t>
      </w:r>
      <w:r w:rsidR="00FD085C" w:rsidRPr="00FD085C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D085C" w:rsidRDefault="00516949" w:rsidP="00FD085C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FD085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3880">
        <w:rPr>
          <w:rFonts w:ascii="Times New Roman" w:hAnsi="Times New Roman" w:cs="Times New Roman"/>
          <w:sz w:val="28"/>
          <w:szCs w:val="28"/>
          <w:lang w:val="en-US"/>
        </w:rPr>
        <w:t>A c</w:t>
      </w:r>
      <w:r w:rsidR="00243880">
        <w:rPr>
          <w:rFonts w:ascii="Times New Roman" w:hAnsi="Times New Roman" w:cs="Times New Roman"/>
          <w:sz w:val="28"/>
          <w:szCs w:val="28"/>
          <w:lang w:val="en-US"/>
        </w:rPr>
        <w:t>ertificate</w:t>
      </w:r>
      <w:r w:rsidR="00FD085C" w:rsidRPr="00243880">
        <w:rPr>
          <w:rFonts w:ascii="Times New Roman" w:hAnsi="Times New Roman" w:cs="Times New Roman"/>
          <w:sz w:val="28"/>
          <w:szCs w:val="28"/>
        </w:rPr>
        <w:t>.</w:t>
      </w:r>
    </w:p>
    <w:p w:rsidR="00516949" w:rsidRPr="00FD085C" w:rsidRDefault="00516949" w:rsidP="00FD085C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FD085C">
        <w:rPr>
          <w:rFonts w:ascii="Times New Roman" w:hAnsi="Times New Roman" w:cs="Times New Roman"/>
          <w:sz w:val="28"/>
          <w:szCs w:val="28"/>
          <w:lang w:val="en-US"/>
        </w:rPr>
        <w:tab/>
        <w:t>An abacus (pl. abaci or abacuses)</w:t>
      </w:r>
      <w:r w:rsidR="00FD085C" w:rsidRPr="00FD08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6949" w:rsidRPr="00FD085C" w:rsidRDefault="00516949" w:rsidP="00FD085C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FD085C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</w:t>
      </w:r>
      <w:proofErr w:type="spellStart"/>
      <w:r w:rsidR="00243880">
        <w:rPr>
          <w:rFonts w:ascii="Times New Roman" w:hAnsi="Times New Roman" w:cs="Times New Roman"/>
          <w:sz w:val="28"/>
          <w:szCs w:val="28"/>
          <w:lang w:val="en-US"/>
        </w:rPr>
        <w:t>presse</w:t>
      </w:r>
      <w:proofErr w:type="spellEnd"/>
      <w:r w:rsidR="00243880">
        <w:rPr>
          <w:rFonts w:ascii="Times New Roman" w:hAnsi="Times New Roman" w:cs="Times New Roman"/>
          <w:sz w:val="28"/>
          <w:szCs w:val="28"/>
          <w:lang w:val="en-US"/>
        </w:rPr>
        <w:t xml:space="preserve"> papier</w:t>
      </w:r>
      <w:r w:rsidR="00FD085C" w:rsidRPr="00FD08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3880" w:rsidRPr="00F8257D" w:rsidRDefault="00516949" w:rsidP="00243880">
      <w:pPr>
        <w:tabs>
          <w:tab w:val="left" w:pos="284"/>
          <w:tab w:val="left" w:pos="426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FD085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43880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243880" w:rsidRPr="00FE7159">
        <w:rPr>
          <w:rFonts w:ascii="Times New Roman" w:hAnsi="Times New Roman" w:cs="Times New Roman"/>
          <w:sz w:val="28"/>
          <w:szCs w:val="28"/>
          <w:lang w:val="en-US"/>
        </w:rPr>
        <w:t xml:space="preserve"> oath</w:t>
      </w:r>
      <w:r w:rsidR="00243880">
        <w:rPr>
          <w:rFonts w:ascii="Times New Roman" w:hAnsi="Times New Roman" w:cs="Times New Roman"/>
          <w:sz w:val="28"/>
          <w:szCs w:val="28"/>
          <w:lang w:val="en-US"/>
        </w:rPr>
        <w:t xml:space="preserve"> of allegiance</w:t>
      </w:r>
      <w:r w:rsidR="00243880" w:rsidRPr="00F825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0EE9" w:rsidRPr="00FD085C" w:rsidRDefault="00720EE9" w:rsidP="00243880">
      <w:pPr>
        <w:tabs>
          <w:tab w:val="left" w:pos="142"/>
          <w:tab w:val="left" w:pos="284"/>
          <w:tab w:val="left" w:pos="426"/>
        </w:tabs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949" w:rsidRPr="00FD085C" w:rsidRDefault="00516949" w:rsidP="00FD085C">
      <w:pPr>
        <w:pStyle w:val="a3"/>
        <w:numPr>
          <w:ilvl w:val="0"/>
          <w:numId w:val="3"/>
        </w:numPr>
        <w:spacing w:after="200" w:line="276" w:lineRule="auto"/>
        <w:ind w:left="426"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A machine with keys for producing alphabetical characters, numerals, and typographical symbols one at a time on paper inserted round a roller.</w:t>
      </w:r>
    </w:p>
    <w:p w:rsidR="00516949" w:rsidRPr="00FD085C" w:rsidRDefault="00516949" w:rsidP="00FD085C">
      <w:pPr>
        <w:pStyle w:val="a3"/>
        <w:numPr>
          <w:ilvl w:val="0"/>
          <w:numId w:val="3"/>
        </w:numPr>
        <w:spacing w:after="200" w:line="276" w:lineRule="auto"/>
        <w:ind w:left="426"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An official document issued by a government, certifying the holder's identity and citizenship and entitling them to travel under its protection to and from foreign countries.</w:t>
      </w:r>
    </w:p>
    <w:p w:rsidR="00516949" w:rsidRPr="00FD085C" w:rsidRDefault="00516949" w:rsidP="00FD085C">
      <w:pPr>
        <w:pStyle w:val="a3"/>
        <w:numPr>
          <w:ilvl w:val="0"/>
          <w:numId w:val="3"/>
        </w:numPr>
        <w:spacing w:after="200" w:line="276" w:lineRule="auto"/>
        <w:ind w:left="426"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An oath given by one party in a lawsuit at the request of the other party, affirming the truth of a fact which the first party relies upon but cannot prove (and which the second party cannot disprove), and which is treated as proving the fact in question; also called decisive oath, proof by oath.</w:t>
      </w:r>
    </w:p>
    <w:p w:rsidR="00516949" w:rsidRPr="00FD085C" w:rsidRDefault="00516949" w:rsidP="00FD085C">
      <w:pPr>
        <w:pStyle w:val="a3"/>
        <w:numPr>
          <w:ilvl w:val="0"/>
          <w:numId w:val="3"/>
        </w:numPr>
        <w:spacing w:after="200" w:line="276" w:lineRule="auto"/>
        <w:ind w:left="426"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 </w:t>
      </w:r>
      <w:proofErr w:type="spellStart"/>
      <w:r w:rsidRPr="00FD085C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Pr="00FD085C">
        <w:rPr>
          <w:rFonts w:ascii="Times New Roman" w:hAnsi="Times New Roman" w:cs="Times New Roman"/>
          <w:sz w:val="28"/>
          <w:szCs w:val="28"/>
          <w:lang w:val="en-US"/>
        </w:rPr>
        <w:t xml:space="preserve"> fluid or paste used for writing, drawing, printing, or duplicating.</w:t>
      </w:r>
    </w:p>
    <w:p w:rsidR="00516949" w:rsidRPr="00FD085C" w:rsidRDefault="00516949" w:rsidP="00FD085C">
      <w:pPr>
        <w:pStyle w:val="a3"/>
        <w:numPr>
          <w:ilvl w:val="0"/>
          <w:numId w:val="3"/>
        </w:numPr>
        <w:spacing w:after="200" w:line="276" w:lineRule="auto"/>
        <w:ind w:left="426" w:hanging="3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85C">
        <w:rPr>
          <w:rFonts w:ascii="Times New Roman" w:hAnsi="Times New Roman" w:cs="Times New Roman"/>
          <w:sz w:val="28"/>
          <w:szCs w:val="28"/>
          <w:lang w:val="en-US"/>
        </w:rPr>
        <w:t>A simple device for calculating, consisting of a frame with rows of wires or grooves along which beads are slid.</w:t>
      </w:r>
    </w:p>
    <w:p w:rsidR="00516949" w:rsidRPr="00696B78" w:rsidRDefault="00516949" w:rsidP="00D8738E">
      <w:pPr>
        <w:pStyle w:val="a3"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B78">
        <w:rPr>
          <w:rFonts w:ascii="Times New Roman" w:hAnsi="Times New Roman" w:cs="Times New Roman"/>
          <w:sz w:val="28"/>
          <w:szCs w:val="28"/>
          <w:lang w:val="en-US"/>
        </w:rPr>
        <w:t>A stiff, flat, thin material made from the prepared skin of an animal, usually a sheep or goat, and used as a durable writing surface in ancient and medieval times.</w:t>
      </w:r>
    </w:p>
    <w:p w:rsidR="00516949" w:rsidRPr="00696B78" w:rsidRDefault="00516949" w:rsidP="00696B78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B78">
        <w:rPr>
          <w:rFonts w:ascii="Times New Roman" w:hAnsi="Times New Roman" w:cs="Times New Roman"/>
          <w:sz w:val="28"/>
          <w:szCs w:val="28"/>
          <w:lang w:val="en-US"/>
        </w:rPr>
        <w:t>A tool used for opening envelopes, typically one shaped like a knife.</w:t>
      </w:r>
    </w:p>
    <w:p w:rsidR="00516949" w:rsidRPr="00696B78" w:rsidRDefault="00516949" w:rsidP="00696B78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B78">
        <w:rPr>
          <w:rFonts w:ascii="Times New Roman" w:hAnsi="Times New Roman" w:cs="Times New Roman"/>
          <w:sz w:val="28"/>
          <w:szCs w:val="28"/>
          <w:lang w:val="en-US"/>
        </w:rPr>
        <w:t>A written grant by the sovereign or legislative power of a country, by which a body such as a city, company, or university is founded or its rights and privileges defined.</w:t>
      </w:r>
    </w:p>
    <w:p w:rsidR="00516949" w:rsidRPr="00696B78" w:rsidRDefault="00516949" w:rsidP="00696B78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B78">
        <w:rPr>
          <w:rFonts w:ascii="Times New Roman" w:hAnsi="Times New Roman" w:cs="Times New Roman"/>
          <w:sz w:val="28"/>
          <w:szCs w:val="28"/>
          <w:lang w:val="en-US"/>
        </w:rPr>
        <w:t>The pointed end part of a pen, which distributes the ink on the writing surface.</w:t>
      </w:r>
    </w:p>
    <w:p w:rsidR="00516949" w:rsidRPr="00696B78" w:rsidRDefault="00516949" w:rsidP="00696B78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B78">
        <w:rPr>
          <w:rFonts w:ascii="Times New Roman" w:hAnsi="Times New Roman" w:cs="Times New Roman"/>
          <w:sz w:val="28"/>
          <w:szCs w:val="28"/>
          <w:lang w:val="en-US"/>
        </w:rPr>
        <w:t>A small, heavy object for keeping loose papers in place.</w:t>
      </w:r>
    </w:p>
    <w:p w:rsidR="00720EE9" w:rsidRPr="00C408F5" w:rsidRDefault="00EC5919" w:rsidP="00516949">
      <w:pPr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C408F5">
        <w:rPr>
          <w:rFonts w:ascii="Times New Roman" w:hAnsi="Times New Roman" w:cs="Times New Roman"/>
          <w:i/>
          <w:sz w:val="28"/>
          <w:szCs w:val="28"/>
          <w:lang w:val="en-GB"/>
        </w:rPr>
        <w:t>№</w:t>
      </w:r>
      <w:r w:rsidR="00C408F5" w:rsidRPr="00C408F5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C408F5">
        <w:rPr>
          <w:rFonts w:ascii="Times New Roman" w:hAnsi="Times New Roman" w:cs="Times New Roman"/>
          <w:i/>
          <w:sz w:val="28"/>
          <w:szCs w:val="28"/>
          <w:lang w:val="en-GB"/>
        </w:rPr>
        <w:t>8</w:t>
      </w:r>
      <w:r w:rsidR="00720EE9" w:rsidRPr="00C408F5">
        <w:rPr>
          <w:rFonts w:ascii="Times New Roman" w:hAnsi="Times New Roman" w:cs="Times New Roman"/>
          <w:i/>
          <w:sz w:val="28"/>
          <w:szCs w:val="28"/>
          <w:lang w:val="en-GB"/>
        </w:rPr>
        <w:t xml:space="preserve">. </w:t>
      </w:r>
      <w:r w:rsidR="00516949" w:rsidRPr="00C408F5">
        <w:rPr>
          <w:rFonts w:ascii="Times New Roman" w:hAnsi="Times New Roman" w:cs="Times New Roman"/>
          <w:sz w:val="28"/>
          <w:szCs w:val="28"/>
          <w:lang w:val="en-GB"/>
        </w:rPr>
        <w:t>Find the ans</w:t>
      </w:r>
      <w:r w:rsidR="00C408F5">
        <w:rPr>
          <w:rFonts w:ascii="Times New Roman" w:hAnsi="Times New Roman" w:cs="Times New Roman"/>
          <w:sz w:val="28"/>
          <w:szCs w:val="28"/>
          <w:lang w:val="en-GB"/>
        </w:rPr>
        <w:t>wers to the following questions.</w:t>
      </w:r>
    </w:p>
    <w:p w:rsidR="00720EE9" w:rsidRDefault="00720EE9" w:rsidP="00516949">
      <w:pPr>
        <w:rPr>
          <w:rFonts w:ascii="Times New Roman" w:hAnsi="Times New Roman" w:cs="Times New Roman"/>
          <w:b/>
          <w:lang w:val="en-US"/>
        </w:rPr>
      </w:pPr>
    </w:p>
    <w:p w:rsidR="0043502A" w:rsidRDefault="0043502A" w:rsidP="001C127C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ind w:left="709" w:hanging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12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67F20">
        <w:rPr>
          <w:rFonts w:ascii="Times New Roman" w:hAnsi="Times New Roman" w:cs="Times New Roman"/>
          <w:b/>
          <w:sz w:val="28"/>
          <w:szCs w:val="28"/>
        </w:rPr>
        <w:t xml:space="preserve">Зона артефактов </w:t>
      </w:r>
      <w:r w:rsidRPr="001C127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2923D3">
        <w:rPr>
          <w:rFonts w:ascii="Times New Roman" w:hAnsi="Times New Roman" w:cs="Times New Roman"/>
          <w:b/>
          <w:sz w:val="28"/>
          <w:szCs w:val="28"/>
        </w:rPr>
        <w:t>Д</w:t>
      </w:r>
      <w:r w:rsidRPr="001C127C">
        <w:rPr>
          <w:rFonts w:ascii="Times New Roman" w:hAnsi="Times New Roman" w:cs="Times New Roman"/>
          <w:b/>
          <w:sz w:val="28"/>
          <w:szCs w:val="28"/>
        </w:rPr>
        <w:t>о</w:t>
      </w:r>
      <w:r w:rsidRPr="001C12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1722»</w:t>
      </w:r>
    </w:p>
    <w:p w:rsidR="001C127C" w:rsidRPr="001C127C" w:rsidRDefault="001C127C" w:rsidP="001C127C">
      <w:pPr>
        <w:pStyle w:val="a3"/>
        <w:tabs>
          <w:tab w:val="left" w:pos="426"/>
          <w:tab w:val="left" w:pos="567"/>
        </w:tabs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D8738E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738E">
        <w:rPr>
          <w:rFonts w:ascii="Times New Roman" w:hAnsi="Times New Roman" w:cs="Times New Roman"/>
          <w:sz w:val="28"/>
          <w:szCs w:val="28"/>
          <w:lang w:val="en-US"/>
        </w:rPr>
        <w:t>When was the first version of the Table of Ranks issued?</w:t>
      </w:r>
    </w:p>
    <w:p w:rsidR="0043502A" w:rsidRPr="00343ADB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6E33A5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3A5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AC1F35" w:rsidRPr="006E33A5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en-US"/>
        </w:rPr>
        <w:t xml:space="preserve"> </w:t>
      </w:r>
      <w:proofErr w:type="gramStart"/>
      <w:r w:rsidR="00AC1F35" w:rsidRPr="006E33A5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In</w:t>
      </w:r>
      <w:proofErr w:type="gramEnd"/>
      <w:r w:rsidR="00AC1F35" w:rsidRPr="006E33A5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1722. By Peter I</w:t>
      </w:r>
      <w:r w:rsidR="00AC1F35" w:rsidRPr="006E33A5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en-US"/>
        </w:rPr>
        <w:t>.</w:t>
      </w:r>
      <w:r w:rsidRPr="006E33A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</w:p>
    <w:p w:rsidR="0043502A" w:rsidRPr="0043502A" w:rsidRDefault="0043502A" w:rsidP="0043502A">
      <w:pPr>
        <w:rPr>
          <w:rFonts w:ascii="Times New Roman" w:hAnsi="Times New Roman" w:cs="Times New Roman"/>
          <w:b/>
          <w:lang w:val="en-US"/>
        </w:rPr>
      </w:pPr>
    </w:p>
    <w:p w:rsidR="0043502A" w:rsidRPr="00D8738E" w:rsidRDefault="00767F20" w:rsidP="00D8738E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Зона артефактов</w:t>
      </w:r>
      <w:r w:rsidRPr="00D873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502A" w:rsidRPr="00D8738E">
        <w:rPr>
          <w:rFonts w:ascii="Times New Roman" w:hAnsi="Times New Roman" w:cs="Times New Roman"/>
          <w:b/>
          <w:sz w:val="28"/>
          <w:szCs w:val="28"/>
          <w:lang w:val="en-US"/>
        </w:rPr>
        <w:t>«1722</w:t>
      </w:r>
      <w:r w:rsidR="00D8738E" w:rsidRPr="00D8738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43502A" w:rsidRPr="00D8738E">
        <w:rPr>
          <w:rFonts w:ascii="Times New Roman" w:hAnsi="Times New Roman" w:cs="Times New Roman"/>
          <w:b/>
          <w:sz w:val="28"/>
          <w:szCs w:val="28"/>
          <w:lang w:val="en-US"/>
        </w:rPr>
        <w:t>1917»</w:t>
      </w:r>
    </w:p>
    <w:p w:rsidR="00D8738E" w:rsidRPr="00D8738E" w:rsidRDefault="00D8738E" w:rsidP="00D8738E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D8738E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738E">
        <w:rPr>
          <w:rFonts w:ascii="Times New Roman" w:hAnsi="Times New Roman" w:cs="Times New Roman"/>
          <w:sz w:val="28"/>
          <w:szCs w:val="28"/>
          <w:lang w:val="en-US"/>
        </w:rPr>
        <w:t xml:space="preserve">Who was the </w:t>
      </w:r>
      <w:r w:rsidR="00243880" w:rsidRPr="00FE7159">
        <w:rPr>
          <w:rFonts w:ascii="Times New Roman" w:hAnsi="Times New Roman" w:cs="Times New Roman"/>
          <w:sz w:val="28"/>
          <w:szCs w:val="28"/>
          <w:lang w:val="en-US"/>
        </w:rPr>
        <w:t>oath</w:t>
      </w:r>
      <w:r w:rsidR="00243880">
        <w:rPr>
          <w:rFonts w:ascii="Times New Roman" w:hAnsi="Times New Roman" w:cs="Times New Roman"/>
          <w:sz w:val="28"/>
          <w:szCs w:val="28"/>
          <w:lang w:val="en-US"/>
        </w:rPr>
        <w:t xml:space="preserve"> of allegiance</w:t>
      </w:r>
      <w:r w:rsidRPr="00D8738E">
        <w:rPr>
          <w:rFonts w:ascii="Times New Roman" w:hAnsi="Times New Roman" w:cs="Times New Roman"/>
          <w:sz w:val="28"/>
          <w:szCs w:val="28"/>
          <w:lang w:val="en-US"/>
        </w:rPr>
        <w:t>, presented on display, written to?</w:t>
      </w:r>
    </w:p>
    <w:p w:rsidR="0043502A" w:rsidRPr="00D8738E" w:rsidRDefault="0043502A" w:rsidP="00435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243880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3880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AC1F35" w:rsidRPr="006E33A5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en-US"/>
        </w:rPr>
        <w:t xml:space="preserve"> </w:t>
      </w:r>
      <w:r w:rsidR="00AC1F35" w:rsidRPr="006E33A5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Pavel I</w:t>
      </w:r>
      <w:r w:rsidR="00AC1F35" w:rsidRPr="006E33A5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en-US"/>
        </w:rPr>
        <w:t>.</w:t>
      </w:r>
      <w:r w:rsidRPr="00243880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 w:rsidR="00D8738E" w:rsidRPr="00243880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243880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43502A" w:rsidRPr="00D8738E" w:rsidRDefault="0043502A" w:rsidP="00435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D8738E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738E">
        <w:rPr>
          <w:rFonts w:ascii="Times New Roman" w:hAnsi="Times New Roman" w:cs="Times New Roman"/>
          <w:sz w:val="28"/>
          <w:szCs w:val="28"/>
          <w:lang w:val="en-US"/>
        </w:rPr>
        <w:t>What was mostly put on personal stamps?</w:t>
      </w:r>
    </w:p>
    <w:p w:rsidR="0043502A" w:rsidRPr="00D8738E" w:rsidRDefault="0043502A" w:rsidP="00435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6E33A5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3A5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AC1F35" w:rsidRPr="006E33A5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A family coat of arms.</w:t>
      </w:r>
      <w:r w:rsidRPr="006E33A5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r w:rsidR="00D8738E" w:rsidRPr="006E33A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6E33A5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43502A" w:rsidRPr="00D8738E" w:rsidRDefault="0043502A" w:rsidP="00435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Default="00767F20" w:rsidP="00442D1B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1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Зона артефактов</w:t>
      </w:r>
      <w:r w:rsidRPr="00442D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502A" w:rsidRPr="00442D1B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43502A" w:rsidRPr="00442D1B">
        <w:rPr>
          <w:rFonts w:ascii="Times New Roman" w:hAnsi="Times New Roman" w:cs="Times New Roman"/>
          <w:b/>
          <w:sz w:val="28"/>
          <w:szCs w:val="28"/>
        </w:rPr>
        <w:t>После</w:t>
      </w:r>
      <w:r w:rsidR="0043502A" w:rsidRPr="00442D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1917»</w:t>
      </w:r>
    </w:p>
    <w:p w:rsidR="00442D1B" w:rsidRPr="00442D1B" w:rsidRDefault="00442D1B" w:rsidP="00442D1B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442D1B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2D1B">
        <w:rPr>
          <w:rFonts w:ascii="Times New Roman" w:hAnsi="Times New Roman" w:cs="Times New Roman"/>
          <w:sz w:val="28"/>
          <w:szCs w:val="28"/>
          <w:lang w:val="en-US"/>
        </w:rPr>
        <w:t>What kind of reward was given to shock workers in the Soviet Union?</w:t>
      </w:r>
    </w:p>
    <w:p w:rsidR="0043502A" w:rsidRPr="00D8738E" w:rsidRDefault="0043502A" w:rsidP="00435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6E33A5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33A5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AC1F35" w:rsidRPr="006E33A5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A </w:t>
      </w:r>
      <w:r w:rsidR="0024388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Certificate of </w:t>
      </w:r>
      <w:proofErr w:type="spellStart"/>
      <w:r w:rsidR="0024388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Udarnik</w:t>
      </w:r>
      <w:proofErr w:type="spellEnd"/>
      <w:r w:rsidR="00024DB2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243880" w:rsidRPr="00243880">
        <w:rPr>
          <w:rFonts w:ascii="Times New Roman" w:hAnsi="Times New Roman" w:cs="Times New Roman"/>
          <w:sz w:val="28"/>
          <w:szCs w:val="28"/>
          <w:u w:val="single"/>
          <w:lang w:val="en-US"/>
        </w:rPr>
        <w:t>or</w:t>
      </w:r>
      <w:r w:rsidR="00243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388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Certificate of </w:t>
      </w:r>
      <w:r w:rsidR="00C656AC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s</w:t>
      </w:r>
      <w:r w:rsidR="0024388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hock worker</w:t>
      </w:r>
      <w:r w:rsidR="00C656AC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6E33A5"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43502A" w:rsidRPr="00D8738E" w:rsidRDefault="0043502A" w:rsidP="00435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442D1B" w:rsidRDefault="0043502A" w:rsidP="004350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2D1B">
        <w:rPr>
          <w:rFonts w:ascii="Times New Roman" w:hAnsi="Times New Roman" w:cs="Times New Roman"/>
          <w:sz w:val="28"/>
          <w:szCs w:val="28"/>
          <w:lang w:val="en-US"/>
        </w:rPr>
        <w:t>What is the name of</w:t>
      </w:r>
      <w:r w:rsidR="008E6749" w:rsidRPr="00442D1B">
        <w:rPr>
          <w:rFonts w:ascii="Times New Roman" w:hAnsi="Times New Roman" w:cs="Times New Roman"/>
          <w:sz w:val="28"/>
          <w:szCs w:val="28"/>
          <w:lang w:val="en-US"/>
        </w:rPr>
        <w:t xml:space="preserve"> the most popular typing device</w:t>
      </w:r>
      <w:r w:rsidRPr="00442D1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3502A" w:rsidRPr="00D8738E" w:rsidRDefault="0043502A" w:rsidP="005169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502A" w:rsidRPr="006E33A5" w:rsidRDefault="0043502A" w:rsidP="0043502A">
      <w:pPr>
        <w:rPr>
          <w:rFonts w:ascii="Times New Roman" w:hAnsi="Times New Roman" w:cs="Times New Roman"/>
          <w:sz w:val="28"/>
          <w:szCs w:val="28"/>
        </w:rPr>
      </w:pPr>
      <w:r w:rsidRPr="006E33A5">
        <w:rPr>
          <w:rFonts w:ascii="Times New Roman" w:hAnsi="Times New Roman" w:cs="Times New Roman"/>
          <w:sz w:val="28"/>
          <w:szCs w:val="28"/>
        </w:rPr>
        <w:t>____</w:t>
      </w:r>
      <w:r w:rsidR="00024DB2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T</w:t>
      </w:r>
      <w:r w:rsidR="00AC1F35" w:rsidRPr="006E33A5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ypewriter “Moskva”</w:t>
      </w:r>
      <w:r w:rsidR="00AC1F35" w:rsidRPr="006E33A5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en-US"/>
        </w:rPr>
        <w:t>.</w:t>
      </w:r>
      <w:r w:rsidRPr="006E33A5">
        <w:rPr>
          <w:rFonts w:ascii="Times New Roman" w:hAnsi="Times New Roman" w:cs="Times New Roman"/>
          <w:sz w:val="28"/>
          <w:szCs w:val="28"/>
        </w:rPr>
        <w:t>__________</w:t>
      </w:r>
      <w:r w:rsidR="00442D1B" w:rsidRPr="006E33A5">
        <w:rPr>
          <w:rFonts w:ascii="Times New Roman" w:hAnsi="Times New Roman" w:cs="Times New Roman"/>
          <w:sz w:val="28"/>
          <w:szCs w:val="28"/>
        </w:rPr>
        <w:t>_</w:t>
      </w:r>
      <w:r w:rsidRPr="006E33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16949" w:rsidRDefault="00516949" w:rsidP="00516949">
      <w:pPr>
        <w:spacing w:line="240" w:lineRule="atLeast"/>
        <w:ind w:left="720"/>
        <w:jc w:val="right"/>
        <w:rPr>
          <w:lang w:val="en-US"/>
        </w:rPr>
      </w:pPr>
    </w:p>
    <w:p w:rsidR="00112A1C" w:rsidRDefault="00112A1C" w:rsidP="00516949">
      <w:pPr>
        <w:spacing w:line="240" w:lineRule="atLeast"/>
        <w:ind w:left="720"/>
        <w:jc w:val="right"/>
        <w:rPr>
          <w:lang w:val="en-US"/>
        </w:rPr>
      </w:pPr>
    </w:p>
    <w:p w:rsidR="00112A1C" w:rsidRDefault="00112A1C" w:rsidP="00516949">
      <w:pPr>
        <w:spacing w:line="240" w:lineRule="atLeast"/>
        <w:ind w:left="720"/>
        <w:jc w:val="right"/>
        <w:rPr>
          <w:lang w:val="en-US"/>
        </w:rPr>
      </w:pPr>
    </w:p>
    <w:p w:rsidR="00112A1C" w:rsidRDefault="00112A1C" w:rsidP="00516949">
      <w:pPr>
        <w:spacing w:line="240" w:lineRule="atLeast"/>
        <w:ind w:left="720"/>
        <w:jc w:val="right"/>
        <w:rPr>
          <w:lang w:val="en-US"/>
        </w:rPr>
      </w:pPr>
    </w:p>
    <w:p w:rsidR="00516949" w:rsidRDefault="00EB325F" w:rsidP="00442D1B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ind w:left="851" w:hanging="8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Конференц-зал</w:t>
      </w:r>
    </w:p>
    <w:p w:rsidR="00516949" w:rsidRPr="002F36E1" w:rsidRDefault="00516949" w:rsidP="00516949">
      <w:pPr>
        <w:rPr>
          <w:lang w:val="en-US"/>
        </w:rPr>
      </w:pPr>
    </w:p>
    <w:p w:rsidR="00112A1C" w:rsidRPr="003E7594" w:rsidRDefault="00112A1C" w:rsidP="00112A1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E7594">
        <w:rPr>
          <w:rFonts w:ascii="Times New Roman" w:hAnsi="Times New Roman" w:cs="Times New Roman"/>
          <w:i/>
          <w:sz w:val="28"/>
          <w:szCs w:val="28"/>
          <w:lang w:val="en-GB"/>
        </w:rPr>
        <w:t>№ 9.</w:t>
      </w:r>
      <w:r w:rsidRPr="00343ADB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3E7594">
        <w:rPr>
          <w:rFonts w:ascii="Times New Roman" w:hAnsi="Times New Roman" w:cs="Times New Roman"/>
          <w:sz w:val="28"/>
          <w:szCs w:val="28"/>
          <w:lang w:val="en-GB"/>
        </w:rPr>
        <w:t xml:space="preserve">Watch the film and answer the </w:t>
      </w:r>
      <w:r>
        <w:rPr>
          <w:rFonts w:ascii="Times New Roman" w:hAnsi="Times New Roman" w:cs="Times New Roman"/>
          <w:sz w:val="28"/>
          <w:szCs w:val="28"/>
          <w:lang w:val="en-GB"/>
        </w:rPr>
        <w:t>questions.</w:t>
      </w:r>
    </w:p>
    <w:p w:rsidR="00112A1C" w:rsidRPr="002F36E1" w:rsidRDefault="00112A1C" w:rsidP="00112A1C">
      <w:pPr>
        <w:rPr>
          <w:lang w:val="en-US"/>
        </w:rPr>
      </w:pPr>
    </w:p>
    <w:p w:rsidR="00112A1C" w:rsidRDefault="00112A1C" w:rsidP="00112A1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What was the registration required for in the 17th century?</w:t>
      </w:r>
    </w:p>
    <w:p w:rsidR="00112A1C" w:rsidRPr="00112A1C" w:rsidRDefault="00112A1C" w:rsidP="00112A1C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112A1C">
        <w:rPr>
          <w:rFonts w:ascii="Times New Roman" w:hAnsi="Times New Roman" w:cs="Times New Roman"/>
          <w:color w:val="FF0000"/>
          <w:sz w:val="28"/>
          <w:szCs w:val="28"/>
          <w:lang w:val="en-US"/>
        </w:rPr>
        <w:t>legal relations, wills, grants of land or property</w:t>
      </w:r>
      <w:r w:rsidR="00F0650F" w:rsidRPr="00F0650F">
        <w:rPr>
          <w:rFonts w:ascii="Times New Roman" w:hAnsi="Times New Roman" w:cs="Times New Roman"/>
          <w:color w:val="FF0000"/>
          <w:sz w:val="28"/>
          <w:szCs w:val="28"/>
          <w:lang w:val="en-US"/>
        </w:rPr>
        <w:t>;</w:t>
      </w:r>
      <w:r w:rsidRPr="00112A1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112A1C" w:rsidRDefault="00112A1C" w:rsidP="00112A1C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travelling abroad</w:t>
      </w:r>
      <w:r w:rsidR="00F0650F">
        <w:rPr>
          <w:rFonts w:ascii="Times New Roman" w:hAnsi="Times New Roman" w:cs="Times New Roman"/>
          <w:sz w:val="28"/>
          <w:szCs w:val="28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2A1C" w:rsidRPr="00264572" w:rsidRDefault="00112A1C" w:rsidP="00112A1C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4572">
        <w:rPr>
          <w:rFonts w:ascii="Times New Roman" w:hAnsi="Times New Roman" w:cs="Times New Roman"/>
          <w:sz w:val="28"/>
          <w:szCs w:val="28"/>
          <w:lang w:val="en-US"/>
        </w:rPr>
        <w:t>employment</w:t>
      </w:r>
      <w:proofErr w:type="gramEnd"/>
      <w:r w:rsidR="00F0650F">
        <w:rPr>
          <w:rFonts w:ascii="Times New Roman" w:hAnsi="Times New Roman" w:cs="Times New Roman"/>
          <w:sz w:val="28"/>
          <w:szCs w:val="28"/>
        </w:rPr>
        <w:t>.</w:t>
      </w:r>
    </w:p>
    <w:p w:rsidR="00112A1C" w:rsidRDefault="00112A1C" w:rsidP="00112A1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12A1C" w:rsidRPr="00264572" w:rsidRDefault="00112A1C" w:rsidP="00112A1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What did peasants need to leave for another province?</w:t>
      </w:r>
    </w:p>
    <w:p w:rsidR="00112A1C" w:rsidRPr="00264572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26457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birth certificate</w:t>
      </w:r>
      <w:r w:rsidR="00F0650F" w:rsidRPr="00F0650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2A1C" w:rsidRPr="00264572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2A1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b) </w:t>
      </w:r>
      <w:proofErr w:type="gramStart"/>
      <w:r w:rsidRPr="00112A1C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proofErr w:type="gramEnd"/>
      <w:r w:rsidRPr="00112A1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roadway letter</w:t>
      </w:r>
      <w:r w:rsidR="00F0650F" w:rsidRPr="00F0650F">
        <w:rPr>
          <w:rFonts w:ascii="Times New Roman" w:hAnsi="Times New Roman" w:cs="Times New Roman"/>
          <w:color w:val="FF0000"/>
          <w:sz w:val="28"/>
          <w:szCs w:val="28"/>
          <w:lang w:val="en-US"/>
        </w:rPr>
        <w:t>;</w:t>
      </w:r>
      <w:r w:rsidRPr="00112A1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112A1C" w:rsidRPr="00264572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26457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passport</w:t>
      </w:r>
      <w:r w:rsidR="00F0650F" w:rsidRPr="00F065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2A1C" w:rsidRPr="00264572" w:rsidRDefault="00112A1C" w:rsidP="00112A1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12A1C" w:rsidRPr="00264572" w:rsidRDefault="00112A1C" w:rsidP="00112A1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Which inventions improved the methods of document production in the 19th century?</w:t>
      </w:r>
    </w:p>
    <w:p w:rsidR="00112A1C" w:rsidRPr="00112A1C" w:rsidRDefault="00112A1C" w:rsidP="00112A1C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112A1C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proofErr w:type="gramEnd"/>
      <w:r w:rsidRPr="00112A1C">
        <w:rPr>
          <w:rFonts w:ascii="Times New Roman" w:hAnsi="Times New Roman" w:cs="Times New Roman"/>
          <w:color w:val="FF0000"/>
          <w:sz w:val="28"/>
          <w:szCs w:val="28"/>
          <w:lang w:val="en-US"/>
        </w:rPr>
        <w:t>) printing and copy machines</w:t>
      </w:r>
      <w:r w:rsidR="00F0650F" w:rsidRPr="00F0650F">
        <w:rPr>
          <w:rFonts w:ascii="Times New Roman" w:hAnsi="Times New Roman" w:cs="Times New Roman"/>
          <w:color w:val="FF0000"/>
          <w:sz w:val="28"/>
          <w:szCs w:val="28"/>
          <w:lang w:val="en-US"/>
        </w:rPr>
        <w:t>;</w:t>
      </w:r>
      <w:r w:rsidRPr="00112A1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112A1C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26457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14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nternet and </w:t>
      </w:r>
      <w:proofErr w:type="spellStart"/>
      <w:r w:rsidRPr="00264572">
        <w:rPr>
          <w:rFonts w:ascii="Times New Roman" w:hAnsi="Times New Roman" w:cs="Times New Roman"/>
          <w:sz w:val="28"/>
          <w:szCs w:val="28"/>
          <w:lang w:val="en-US"/>
        </w:rPr>
        <w:t>wi-fi</w:t>
      </w:r>
      <w:proofErr w:type="spellEnd"/>
      <w:r w:rsidR="00F0650F" w:rsidRPr="00F0650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2A1C" w:rsidRPr="00F0650F" w:rsidRDefault="00112A1C" w:rsidP="00112A1C">
      <w:pPr>
        <w:rPr>
          <w:rFonts w:ascii="Times New Roman" w:hAnsi="Times New Roman" w:cs="Times New Roman"/>
          <w:sz w:val="28"/>
          <w:szCs w:val="28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database</w:t>
      </w:r>
      <w:r w:rsidR="00F57EF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F0650F">
        <w:rPr>
          <w:rFonts w:ascii="Times New Roman" w:hAnsi="Times New Roman" w:cs="Times New Roman"/>
          <w:sz w:val="28"/>
          <w:szCs w:val="28"/>
        </w:rPr>
        <w:t>.</w:t>
      </w:r>
    </w:p>
    <w:p w:rsidR="00112A1C" w:rsidRPr="00264572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2A1C" w:rsidRPr="00264572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4. What saves time on paperwork?</w:t>
      </w:r>
    </w:p>
    <w:p w:rsidR="00112A1C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3A725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3A72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>queue management system</w:t>
      </w:r>
      <w:r w:rsidR="00F0650F" w:rsidRPr="00F0650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2A1C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="003A725E" w:rsidRPr="003A725E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proofErr w:type="gramEnd"/>
      <w:r w:rsidR="003A725E" w:rsidRPr="003A725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3A725E">
        <w:rPr>
          <w:rFonts w:ascii="Times New Roman" w:hAnsi="Times New Roman" w:cs="Times New Roman"/>
          <w:color w:val="FF0000"/>
          <w:sz w:val="28"/>
          <w:szCs w:val="28"/>
          <w:lang w:val="en-US"/>
        </w:rPr>
        <w:t>database</w:t>
      </w:r>
      <w:r w:rsidR="00F0650F" w:rsidRPr="00F0650F">
        <w:rPr>
          <w:rFonts w:ascii="Times New Roman" w:hAnsi="Times New Roman" w:cs="Times New Roman"/>
          <w:color w:val="FF0000"/>
          <w:sz w:val="28"/>
          <w:szCs w:val="28"/>
          <w:lang w:val="en-US"/>
        </w:rPr>
        <w:t>;</w:t>
      </w:r>
      <w:r w:rsidRPr="003A725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112A1C" w:rsidRPr="00F0650F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264572">
        <w:rPr>
          <w:rFonts w:ascii="Times New Roman" w:hAnsi="Times New Roman" w:cs="Times New Roman"/>
          <w:sz w:val="28"/>
          <w:szCs w:val="28"/>
          <w:lang w:val="en-US"/>
        </w:rPr>
        <w:t>necessary</w:t>
      </w:r>
      <w:proofErr w:type="gramEnd"/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information</w:t>
      </w:r>
      <w:r w:rsidR="00F0650F" w:rsidRPr="00F065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2A1C" w:rsidRPr="00264572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2A1C" w:rsidRPr="00264572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5. What can be paid automatically?</w:t>
      </w:r>
    </w:p>
    <w:p w:rsidR="00112A1C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>personal fee</w:t>
      </w:r>
      <w:r w:rsidR="00F0650F" w:rsidRPr="00F0650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2A1C" w:rsidRDefault="00112A1C" w:rsidP="00112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26457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ticket on a ship</w:t>
      </w:r>
      <w:r w:rsidR="00F0650F" w:rsidRPr="00F0650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64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2A1C" w:rsidRPr="00F0650F" w:rsidRDefault="00112A1C" w:rsidP="00112A1C">
      <w:pPr>
        <w:rPr>
          <w:rFonts w:ascii="Times New Roman" w:hAnsi="Times New Roman" w:cs="Times New Roman"/>
          <w:sz w:val="28"/>
          <w:szCs w:val="28"/>
        </w:rPr>
      </w:pPr>
      <w:r w:rsidRPr="00264572">
        <w:rPr>
          <w:rFonts w:ascii="Times New Roman" w:hAnsi="Times New Roman" w:cs="Times New Roman"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57EFE">
        <w:rPr>
          <w:rFonts w:ascii="Times New Roman" w:hAnsi="Times New Roman" w:cs="Times New Roman"/>
          <w:color w:val="FF0000"/>
          <w:sz w:val="28"/>
          <w:szCs w:val="28"/>
          <w:lang w:val="en-US"/>
        </w:rPr>
        <w:t>the</w:t>
      </w:r>
      <w:proofErr w:type="gramEnd"/>
      <w:r w:rsidRPr="00F57EF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state fee</w:t>
      </w:r>
      <w:r w:rsidR="00F0650F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Start w:id="1" w:name="_GoBack"/>
      <w:bookmarkEnd w:id="1"/>
    </w:p>
    <w:p w:rsidR="00EC5919" w:rsidRPr="008A15A7" w:rsidRDefault="00EC5919" w:rsidP="00EC59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5919" w:rsidRDefault="00EC5919" w:rsidP="00EC59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919" w:rsidRDefault="00EC5919" w:rsidP="00EC59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C5919" w:rsidSect="009C60D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45F0"/>
    <w:multiLevelType w:val="hybridMultilevel"/>
    <w:tmpl w:val="01F8D9BA"/>
    <w:lvl w:ilvl="0" w:tplc="32787538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1367"/>
    <w:multiLevelType w:val="hybridMultilevel"/>
    <w:tmpl w:val="753CEED6"/>
    <w:lvl w:ilvl="0" w:tplc="68AE5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C29D3"/>
    <w:multiLevelType w:val="hybridMultilevel"/>
    <w:tmpl w:val="5D3648FA"/>
    <w:lvl w:ilvl="0" w:tplc="20CA5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E1924"/>
    <w:multiLevelType w:val="hybridMultilevel"/>
    <w:tmpl w:val="920C4A10"/>
    <w:lvl w:ilvl="0" w:tplc="19D21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30E42"/>
    <w:multiLevelType w:val="hybridMultilevel"/>
    <w:tmpl w:val="753CEED6"/>
    <w:lvl w:ilvl="0" w:tplc="68AE5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F729DF"/>
    <w:multiLevelType w:val="hybridMultilevel"/>
    <w:tmpl w:val="63AC1FD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A2E7B"/>
    <w:multiLevelType w:val="hybridMultilevel"/>
    <w:tmpl w:val="80D00C0A"/>
    <w:lvl w:ilvl="0" w:tplc="6BA642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26794"/>
    <w:multiLevelType w:val="hybridMultilevel"/>
    <w:tmpl w:val="89EEEA94"/>
    <w:lvl w:ilvl="0" w:tplc="3D9A9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63937"/>
    <w:multiLevelType w:val="hybridMultilevel"/>
    <w:tmpl w:val="1F486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F0219D"/>
    <w:multiLevelType w:val="hybridMultilevel"/>
    <w:tmpl w:val="07C6785E"/>
    <w:lvl w:ilvl="0" w:tplc="265292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000CDB"/>
    <w:multiLevelType w:val="hybridMultilevel"/>
    <w:tmpl w:val="1B3A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A0899"/>
    <w:multiLevelType w:val="hybridMultilevel"/>
    <w:tmpl w:val="F148F336"/>
    <w:lvl w:ilvl="0" w:tplc="54D00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A233E8"/>
    <w:multiLevelType w:val="hybridMultilevel"/>
    <w:tmpl w:val="753CEED6"/>
    <w:lvl w:ilvl="0" w:tplc="68AE5F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DAC381E"/>
    <w:multiLevelType w:val="hybridMultilevel"/>
    <w:tmpl w:val="9DDEB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5423F"/>
    <w:multiLevelType w:val="hybridMultilevel"/>
    <w:tmpl w:val="C18459B4"/>
    <w:lvl w:ilvl="0" w:tplc="F3A0F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98136C"/>
    <w:multiLevelType w:val="hybridMultilevel"/>
    <w:tmpl w:val="817836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A78C3"/>
    <w:multiLevelType w:val="hybridMultilevel"/>
    <w:tmpl w:val="E9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6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2"/>
  </w:num>
  <w:num w:numId="12">
    <w:abstractNumId w:val="15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tzCxsDA0MzYyMbNU0lEKTi0uzszPAymwrAUAseb1UCwAAAA="/>
  </w:docVars>
  <w:rsids>
    <w:rsidRoot w:val="00516949"/>
    <w:rsid w:val="00002D68"/>
    <w:rsid w:val="00024DB2"/>
    <w:rsid w:val="00095B8F"/>
    <w:rsid w:val="00112A1C"/>
    <w:rsid w:val="00191648"/>
    <w:rsid w:val="001C127C"/>
    <w:rsid w:val="001D1DE6"/>
    <w:rsid w:val="00243880"/>
    <w:rsid w:val="002923D3"/>
    <w:rsid w:val="002F0920"/>
    <w:rsid w:val="00324295"/>
    <w:rsid w:val="00343ADB"/>
    <w:rsid w:val="00395AC8"/>
    <w:rsid w:val="003A725E"/>
    <w:rsid w:val="0043502A"/>
    <w:rsid w:val="00442D1B"/>
    <w:rsid w:val="00516949"/>
    <w:rsid w:val="00542FA9"/>
    <w:rsid w:val="00597E64"/>
    <w:rsid w:val="005F3748"/>
    <w:rsid w:val="006177E9"/>
    <w:rsid w:val="00650924"/>
    <w:rsid w:val="00696B78"/>
    <w:rsid w:val="006E33A5"/>
    <w:rsid w:val="00720EE9"/>
    <w:rsid w:val="00752984"/>
    <w:rsid w:val="00767F20"/>
    <w:rsid w:val="007C0AFA"/>
    <w:rsid w:val="007E3A23"/>
    <w:rsid w:val="008A15A7"/>
    <w:rsid w:val="008C176A"/>
    <w:rsid w:val="008E6749"/>
    <w:rsid w:val="008F3F6A"/>
    <w:rsid w:val="009C3B39"/>
    <w:rsid w:val="009C60D1"/>
    <w:rsid w:val="00A10226"/>
    <w:rsid w:val="00AC1F35"/>
    <w:rsid w:val="00AF2137"/>
    <w:rsid w:val="00BC1957"/>
    <w:rsid w:val="00C13445"/>
    <w:rsid w:val="00C368A5"/>
    <w:rsid w:val="00C408F5"/>
    <w:rsid w:val="00C656AC"/>
    <w:rsid w:val="00C92D34"/>
    <w:rsid w:val="00D8738E"/>
    <w:rsid w:val="00DA3B9A"/>
    <w:rsid w:val="00DB4ECD"/>
    <w:rsid w:val="00DD1A2F"/>
    <w:rsid w:val="00E1494C"/>
    <w:rsid w:val="00E258FD"/>
    <w:rsid w:val="00E761DA"/>
    <w:rsid w:val="00E961B6"/>
    <w:rsid w:val="00EB325F"/>
    <w:rsid w:val="00EC5919"/>
    <w:rsid w:val="00F0650F"/>
    <w:rsid w:val="00F27B36"/>
    <w:rsid w:val="00F57EFE"/>
    <w:rsid w:val="00F8401B"/>
    <w:rsid w:val="00FC1421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53D7F-5CFB-4CBE-84A4-6B691492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49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49"/>
    <w:pPr>
      <w:ind w:left="720"/>
      <w:contextualSpacing/>
    </w:pPr>
  </w:style>
  <w:style w:type="table" w:styleId="a4">
    <w:name w:val="Table Grid"/>
    <w:basedOn w:val="a1"/>
    <w:uiPriority w:val="39"/>
    <w:rsid w:val="00516949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B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B36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7E3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135E-3733-480A-A39C-15510C2C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Полина Борисовна Скойбеда</cp:lastModifiedBy>
  <cp:revision>7</cp:revision>
  <cp:lastPrinted>2019-08-26T13:51:00Z</cp:lastPrinted>
  <dcterms:created xsi:type="dcterms:W3CDTF">2020-01-17T11:56:00Z</dcterms:created>
  <dcterms:modified xsi:type="dcterms:W3CDTF">2020-02-17T10:50:00Z</dcterms:modified>
</cp:coreProperties>
</file>